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41" w:rsidRDefault="00E62CB6" w:rsidP="0033505C">
      <w:pPr>
        <w:pStyle w:val="Titre"/>
        <w:rPr>
          <w:sz w:val="72"/>
        </w:rPr>
      </w:pPr>
      <w:r w:rsidRPr="00CF2E41">
        <w:rPr>
          <w:sz w:val="72"/>
        </w:rPr>
        <w:t>Mini-mémoire</w:t>
      </w:r>
      <w:r w:rsidR="004309F8" w:rsidRPr="00CF2E41">
        <w:rPr>
          <w:sz w:val="72"/>
        </w:rPr>
        <w:t xml:space="preserve"> </w:t>
      </w:r>
    </w:p>
    <w:p w:rsidR="00CF2E41" w:rsidRDefault="00CF2E41" w:rsidP="0033505C">
      <w:pPr>
        <w:pStyle w:val="Titre"/>
        <w:rPr>
          <w:sz w:val="72"/>
        </w:rPr>
      </w:pPr>
    </w:p>
    <w:p w:rsidR="00733A39" w:rsidRPr="00CF2E41" w:rsidRDefault="004309F8" w:rsidP="0033505C">
      <w:pPr>
        <w:pStyle w:val="Titre"/>
        <w:rPr>
          <w:sz w:val="72"/>
        </w:rPr>
      </w:pPr>
      <w:r w:rsidRPr="00CF2E41">
        <w:rPr>
          <w:sz w:val="72"/>
        </w:rPr>
        <w:t>Écoconception, Eco-innovation et innovation frugale</w:t>
      </w:r>
    </w:p>
    <w:p w:rsidR="00BD12DE" w:rsidRDefault="00BD12DE"/>
    <w:p w:rsidR="00BD12DE" w:rsidRDefault="00BD12DE"/>
    <w:p w:rsidR="00BD12DE" w:rsidRDefault="00BD12DE"/>
    <w:p w:rsidR="00BD12DE" w:rsidRDefault="00BD12DE"/>
    <w:p w:rsidR="00BD12DE" w:rsidRDefault="00BD12DE"/>
    <w:p w:rsidR="00BD12DE" w:rsidRDefault="00BD12DE"/>
    <w:p w:rsidR="00BD12DE" w:rsidRDefault="00BD12DE"/>
    <w:p w:rsidR="00BD12DE" w:rsidRDefault="00BD12DE"/>
    <w:p w:rsidR="00BD12DE" w:rsidRDefault="00BD12DE"/>
    <w:p w:rsidR="00BD12DE" w:rsidRDefault="00BD12DE"/>
    <w:p w:rsidR="00BD12DE" w:rsidRDefault="00BD12DE"/>
    <w:p w:rsidR="00BD12DE" w:rsidRDefault="00BD12DE"/>
    <w:p w:rsidR="00BD12DE" w:rsidRDefault="00BD12DE"/>
    <w:p w:rsidR="00BD12DE" w:rsidRDefault="00BD12DE"/>
    <w:p w:rsidR="00BD12DE" w:rsidRPr="0065170C" w:rsidRDefault="00BD12DE" w:rsidP="0065170C">
      <w:pPr>
        <w:spacing w:after="0" w:line="240" w:lineRule="auto"/>
        <w:jc w:val="right"/>
        <w:rPr>
          <w:sz w:val="28"/>
        </w:rPr>
      </w:pPr>
      <w:r w:rsidRPr="0065170C">
        <w:rPr>
          <w:sz w:val="28"/>
        </w:rPr>
        <w:t>Clément DUJOUR</w:t>
      </w:r>
    </w:p>
    <w:p w:rsidR="00CF2E41" w:rsidRDefault="00BD12DE" w:rsidP="0065170C">
      <w:pPr>
        <w:spacing w:after="0" w:line="240" w:lineRule="auto"/>
        <w:jc w:val="right"/>
        <w:rPr>
          <w:rFonts w:asciiTheme="majorHAnsi" w:eastAsiaTheme="majorEastAsia" w:hAnsiTheme="majorHAnsi" w:cstheme="majorBidi"/>
          <w:b/>
          <w:bCs/>
          <w:color w:val="A8422A" w:themeColor="accent1" w:themeShade="BF"/>
          <w:sz w:val="28"/>
          <w:szCs w:val="28"/>
        </w:rPr>
      </w:pPr>
      <w:r w:rsidRPr="0065170C">
        <w:rPr>
          <w:sz w:val="28"/>
        </w:rPr>
        <w:t>GSM06</w:t>
      </w:r>
      <w:r w:rsidR="00CF2E41" w:rsidRPr="0065170C">
        <w:rPr>
          <w:noProof/>
          <w:sz w:val="28"/>
          <w:lang w:eastAsia="fr-FR"/>
        </w:rPr>
        <w:drawing>
          <wp:anchor distT="0" distB="0" distL="114300" distR="114300" simplePos="0" relativeHeight="251660288" behindDoc="0" locked="0" layoutInCell="1" allowOverlap="1">
            <wp:simplePos x="0" y="0"/>
            <wp:positionH relativeFrom="margin">
              <wp:posOffset>2414905</wp:posOffset>
            </wp:positionH>
            <wp:positionV relativeFrom="margin">
              <wp:posOffset>3242310</wp:posOffset>
            </wp:positionV>
            <wp:extent cx="3738880" cy="2027555"/>
            <wp:effectExtent l="0" t="0" r="0" b="0"/>
            <wp:wrapSquare wrapText="bothSides"/>
            <wp:docPr id="1" name="Image 1" descr="http://www.dacia.fr/media/vehicules/l52/phase1/versions/e0/images-700x380/att6cb7a35e20d84ed8ac279ee25d00e8d0/nouvelle-logan-L52-700x380-E0-G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cia.fr/media/vehicules/l52/phase1/versions/e0/images-700x380/att6cb7a35e20d84ed8ac279ee25d00e8d0/nouvelle-logan-L52-700x380-E0-GD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8880" cy="2027555"/>
                    </a:xfrm>
                    <a:prstGeom prst="rect">
                      <a:avLst/>
                    </a:prstGeom>
                    <a:noFill/>
                    <a:ln>
                      <a:noFill/>
                    </a:ln>
                  </pic:spPr>
                </pic:pic>
              </a:graphicData>
            </a:graphic>
          </wp:anchor>
        </w:drawing>
      </w:r>
      <w:r w:rsidR="00CF2E41" w:rsidRPr="0065170C">
        <w:rPr>
          <w:noProof/>
          <w:sz w:val="28"/>
          <w:lang w:eastAsia="fr-FR"/>
        </w:rPr>
        <w:drawing>
          <wp:anchor distT="0" distB="0" distL="114300" distR="114300" simplePos="0" relativeHeight="251659264" behindDoc="0" locked="0" layoutInCell="1" allowOverlap="1">
            <wp:simplePos x="0" y="0"/>
            <wp:positionH relativeFrom="margin">
              <wp:posOffset>-295910</wp:posOffset>
            </wp:positionH>
            <wp:positionV relativeFrom="margin">
              <wp:posOffset>4553585</wp:posOffset>
            </wp:positionV>
            <wp:extent cx="3418840" cy="3246755"/>
            <wp:effectExtent l="0" t="0" r="0" b="0"/>
            <wp:wrapSquare wrapText="bothSides"/>
            <wp:docPr id="2" name="Image 2" descr="http://www.dignelesbains.fr/wp-content/uploads/2013/05/smart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nelesbains.fr/wp-content/uploads/2013/05/smartphon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8840" cy="3246755"/>
                    </a:xfrm>
                    <a:prstGeom prst="rect">
                      <a:avLst/>
                    </a:prstGeom>
                    <a:noFill/>
                    <a:ln>
                      <a:noFill/>
                    </a:ln>
                  </pic:spPr>
                </pic:pic>
              </a:graphicData>
            </a:graphic>
          </wp:anchor>
        </w:drawing>
      </w:r>
      <w:r w:rsidRPr="0065170C">
        <w:rPr>
          <w:sz w:val="28"/>
        </w:rPr>
        <w:t xml:space="preserve"> - CMI</w:t>
      </w:r>
      <w:r w:rsidR="00CF2E41">
        <w:br w:type="page"/>
      </w:r>
    </w:p>
    <w:p w:rsidR="0065170C" w:rsidRDefault="0065170C" w:rsidP="004669F6">
      <w:pPr>
        <w:spacing w:after="0" w:line="240" w:lineRule="auto"/>
        <w:ind w:firstLine="708"/>
        <w:jc w:val="both"/>
        <w:rPr>
          <w:sz w:val="24"/>
          <w:szCs w:val="24"/>
        </w:rPr>
      </w:pPr>
      <w:r>
        <w:rPr>
          <w:sz w:val="24"/>
          <w:szCs w:val="24"/>
        </w:rPr>
        <w:lastRenderedPageBreak/>
        <w:t>Ce mini-mémoire s’appuie sur l’intervention de Flore Vallet, professeur de conception mécanique et d’</w:t>
      </w:r>
      <w:proofErr w:type="spellStart"/>
      <w:r>
        <w:rPr>
          <w:sz w:val="24"/>
          <w:szCs w:val="24"/>
        </w:rPr>
        <w:t>éconconception</w:t>
      </w:r>
      <w:proofErr w:type="spellEnd"/>
      <w:r>
        <w:rPr>
          <w:sz w:val="24"/>
          <w:szCs w:val="24"/>
        </w:rPr>
        <w:t xml:space="preserve"> à l’UTC, dans le cadre du séminaire d’</w:t>
      </w:r>
      <w:proofErr w:type="spellStart"/>
      <w:r>
        <w:rPr>
          <w:sz w:val="24"/>
          <w:szCs w:val="24"/>
        </w:rPr>
        <w:t>intersemestre</w:t>
      </w:r>
      <w:proofErr w:type="spellEnd"/>
      <w:r>
        <w:rPr>
          <w:sz w:val="24"/>
          <w:szCs w:val="24"/>
        </w:rPr>
        <w:t xml:space="preserve"> DD01 sur le développement durable.</w:t>
      </w:r>
    </w:p>
    <w:p w:rsidR="004669F6" w:rsidRDefault="004669F6" w:rsidP="004669F6">
      <w:pPr>
        <w:spacing w:after="0" w:line="240" w:lineRule="auto"/>
        <w:jc w:val="both"/>
        <w:rPr>
          <w:sz w:val="24"/>
          <w:szCs w:val="24"/>
        </w:rPr>
      </w:pPr>
      <w:r>
        <w:rPr>
          <w:sz w:val="24"/>
          <w:szCs w:val="24"/>
        </w:rPr>
        <w:t>La synthèse ci-dessous reprend la définition des termes composants le titre de l’intervention en donnant des exemples afin d’introduire une tension problématique présentée par la suite.</w:t>
      </w:r>
    </w:p>
    <w:p w:rsidR="0033505C" w:rsidRDefault="0033505C" w:rsidP="0033505C">
      <w:pPr>
        <w:pStyle w:val="Titre1"/>
      </w:pPr>
      <w:r>
        <w:t xml:space="preserve">Synthèse de l’intervention </w:t>
      </w:r>
    </w:p>
    <w:p w:rsidR="0033505C" w:rsidRDefault="0033505C" w:rsidP="006C3675">
      <w:pPr>
        <w:spacing w:after="0" w:line="240" w:lineRule="auto"/>
        <w:rPr>
          <w:sz w:val="24"/>
          <w:szCs w:val="24"/>
        </w:rPr>
      </w:pPr>
    </w:p>
    <w:p w:rsidR="00E62CB6" w:rsidRPr="006C3675" w:rsidRDefault="004309F8" w:rsidP="006C3675">
      <w:pPr>
        <w:spacing w:after="0" w:line="240" w:lineRule="auto"/>
        <w:jc w:val="both"/>
        <w:rPr>
          <w:sz w:val="24"/>
          <w:szCs w:val="24"/>
        </w:rPr>
      </w:pPr>
      <w:r w:rsidRPr="004669F6">
        <w:rPr>
          <w:i/>
          <w:sz w:val="24"/>
          <w:szCs w:val="24"/>
        </w:rPr>
        <w:t>L’écoconception</w:t>
      </w:r>
      <w:r w:rsidRPr="004669F6">
        <w:rPr>
          <w:sz w:val="24"/>
          <w:szCs w:val="24"/>
        </w:rPr>
        <w:t xml:space="preserve"> implique de prendre en compte</w:t>
      </w:r>
      <w:r w:rsidRPr="006C3675">
        <w:rPr>
          <w:i/>
          <w:sz w:val="24"/>
          <w:szCs w:val="24"/>
        </w:rPr>
        <w:t xml:space="preserve"> l</w:t>
      </w:r>
      <w:r w:rsidR="00E62CB6" w:rsidRPr="006C3675">
        <w:rPr>
          <w:sz w:val="24"/>
          <w:szCs w:val="24"/>
        </w:rPr>
        <w:t>es aspects environnem</w:t>
      </w:r>
      <w:r w:rsidRPr="006C3675">
        <w:rPr>
          <w:sz w:val="24"/>
          <w:szCs w:val="24"/>
        </w:rPr>
        <w:t xml:space="preserve">entaux dès la conception (ou </w:t>
      </w:r>
      <w:proofErr w:type="spellStart"/>
      <w:r w:rsidRPr="006C3675">
        <w:rPr>
          <w:sz w:val="24"/>
          <w:szCs w:val="24"/>
        </w:rPr>
        <w:t>re</w:t>
      </w:r>
      <w:r w:rsidR="00E62CB6" w:rsidRPr="006C3675">
        <w:rPr>
          <w:sz w:val="24"/>
          <w:szCs w:val="24"/>
        </w:rPr>
        <w:t>conception</w:t>
      </w:r>
      <w:proofErr w:type="spellEnd"/>
      <w:r w:rsidR="00E62CB6" w:rsidRPr="006C3675">
        <w:rPr>
          <w:sz w:val="24"/>
          <w:szCs w:val="24"/>
        </w:rPr>
        <w:t>) de produits ou</w:t>
      </w:r>
      <w:r w:rsidRPr="006C3675">
        <w:rPr>
          <w:sz w:val="24"/>
          <w:szCs w:val="24"/>
        </w:rPr>
        <w:t xml:space="preserve"> services</w:t>
      </w:r>
      <w:r w:rsidR="00E62CB6" w:rsidRPr="006C3675">
        <w:rPr>
          <w:sz w:val="24"/>
          <w:szCs w:val="24"/>
        </w:rPr>
        <w:t xml:space="preserve"> </w:t>
      </w:r>
      <w:r w:rsidRPr="006C3675">
        <w:rPr>
          <w:sz w:val="24"/>
          <w:szCs w:val="24"/>
        </w:rPr>
        <w:t>en exami</w:t>
      </w:r>
      <w:r w:rsidR="00E62CB6" w:rsidRPr="006C3675">
        <w:rPr>
          <w:sz w:val="24"/>
          <w:szCs w:val="24"/>
        </w:rPr>
        <w:t>n</w:t>
      </w:r>
      <w:r w:rsidRPr="006C3675">
        <w:rPr>
          <w:sz w:val="24"/>
          <w:szCs w:val="24"/>
        </w:rPr>
        <w:t>ant les conséquences</w:t>
      </w:r>
      <w:r w:rsidR="00E62CB6" w:rsidRPr="006C3675">
        <w:rPr>
          <w:sz w:val="24"/>
          <w:szCs w:val="24"/>
        </w:rPr>
        <w:t xml:space="preserve"> </w:t>
      </w:r>
      <w:r w:rsidRPr="006C3675">
        <w:rPr>
          <w:sz w:val="24"/>
          <w:szCs w:val="24"/>
        </w:rPr>
        <w:t xml:space="preserve">tout au long du cycle de vie </w:t>
      </w:r>
      <w:commentRangeStart w:id="0"/>
      <w:r w:rsidRPr="006C3675">
        <w:rPr>
          <w:sz w:val="24"/>
          <w:szCs w:val="24"/>
        </w:rPr>
        <w:t>d’un choix</w:t>
      </w:r>
      <w:commentRangeEnd w:id="0"/>
      <w:r w:rsidR="00A909BC">
        <w:rPr>
          <w:rStyle w:val="Marquedecommentaire"/>
        </w:rPr>
        <w:commentReference w:id="0"/>
      </w:r>
      <w:r w:rsidRPr="006C3675">
        <w:rPr>
          <w:sz w:val="24"/>
          <w:szCs w:val="24"/>
        </w:rPr>
        <w:t xml:space="preserve">. La conception étant la phase étant la plus amont, c’est elle qui va déterminer l’impact environnemental du produit, il est donc judicieux de prendre en compte cet aspect mais il peut également être difficile à appréhender car l’usage du produit par les </w:t>
      </w:r>
      <w:r w:rsidR="001D451D" w:rsidRPr="006C3675">
        <w:rPr>
          <w:sz w:val="24"/>
          <w:szCs w:val="24"/>
        </w:rPr>
        <w:t>utilisateurs</w:t>
      </w:r>
      <w:r w:rsidRPr="006C3675">
        <w:rPr>
          <w:sz w:val="24"/>
          <w:szCs w:val="24"/>
        </w:rPr>
        <w:t xml:space="preserve"> peut être différent d</w:t>
      </w:r>
      <w:r w:rsidR="001D451D" w:rsidRPr="006C3675">
        <w:rPr>
          <w:sz w:val="24"/>
          <w:szCs w:val="24"/>
        </w:rPr>
        <w:t>es scénarios d’usage (</w:t>
      </w:r>
      <w:commentRangeStart w:id="1"/>
      <w:r w:rsidR="001D451D" w:rsidRPr="006C3675">
        <w:rPr>
          <w:sz w:val="24"/>
          <w:szCs w:val="24"/>
        </w:rPr>
        <w:t>unité de valeur</w:t>
      </w:r>
      <w:commentRangeEnd w:id="1"/>
      <w:r w:rsidR="00A909BC">
        <w:rPr>
          <w:rStyle w:val="Marquedecommentaire"/>
        </w:rPr>
        <w:commentReference w:id="1"/>
      </w:r>
      <w:r w:rsidR="001D451D" w:rsidRPr="006C3675">
        <w:rPr>
          <w:sz w:val="24"/>
          <w:szCs w:val="24"/>
        </w:rPr>
        <w:t>) imaginé</w:t>
      </w:r>
      <w:ins w:id="2" w:author="valletfl" w:date="2015-03-17T15:06:00Z">
        <w:r w:rsidR="00A909BC">
          <w:rPr>
            <w:sz w:val="24"/>
            <w:szCs w:val="24"/>
          </w:rPr>
          <w:t>s</w:t>
        </w:r>
      </w:ins>
      <w:r w:rsidR="001D451D" w:rsidRPr="006C3675">
        <w:rPr>
          <w:sz w:val="24"/>
          <w:szCs w:val="24"/>
        </w:rPr>
        <w:t xml:space="preserve">. </w:t>
      </w:r>
      <w:r w:rsidR="0033505C" w:rsidRPr="0033505C">
        <w:rPr>
          <w:sz w:val="24"/>
          <w:szCs w:val="24"/>
        </w:rPr>
        <w:t>L’éco- conception</w:t>
      </w:r>
      <w:r w:rsidR="004669F6">
        <w:rPr>
          <w:sz w:val="24"/>
          <w:szCs w:val="24"/>
        </w:rPr>
        <w:t>, dont un des principaux outils est l’analyse du cycle de vie,</w:t>
      </w:r>
      <w:r w:rsidR="0033505C" w:rsidRPr="0033505C">
        <w:rPr>
          <w:sz w:val="24"/>
          <w:szCs w:val="24"/>
        </w:rPr>
        <w:t xml:space="preserve"> est multicritères</w:t>
      </w:r>
      <w:r w:rsidR="004669F6">
        <w:rPr>
          <w:sz w:val="24"/>
          <w:szCs w:val="24"/>
        </w:rPr>
        <w:t>,</w:t>
      </w:r>
      <w:r w:rsidR="0033505C" w:rsidRPr="0033505C">
        <w:rPr>
          <w:sz w:val="24"/>
          <w:szCs w:val="24"/>
        </w:rPr>
        <w:t xml:space="preserve"> </w:t>
      </w:r>
      <w:r w:rsidR="004669F6">
        <w:rPr>
          <w:sz w:val="24"/>
          <w:szCs w:val="24"/>
        </w:rPr>
        <w:t xml:space="preserve">ce qui permet </w:t>
      </w:r>
      <w:r w:rsidR="0033505C" w:rsidRPr="0033505C">
        <w:rPr>
          <w:sz w:val="24"/>
          <w:szCs w:val="24"/>
        </w:rPr>
        <w:t xml:space="preserve">traiter les enjeux environnementaux prioritaires et </w:t>
      </w:r>
      <w:ins w:id="3" w:author="valletfl" w:date="2015-03-17T15:06:00Z">
        <w:r w:rsidR="00A909BC">
          <w:rPr>
            <w:sz w:val="24"/>
            <w:szCs w:val="24"/>
          </w:rPr>
          <w:t>d'</w:t>
        </w:r>
      </w:ins>
      <w:r w:rsidR="0033505C" w:rsidRPr="0033505C">
        <w:rPr>
          <w:sz w:val="24"/>
          <w:szCs w:val="24"/>
        </w:rPr>
        <w:t>éviter les transferts de pollutions.</w:t>
      </w:r>
      <w:r w:rsidR="0033505C">
        <w:rPr>
          <w:sz w:val="24"/>
          <w:szCs w:val="24"/>
        </w:rPr>
        <w:t xml:space="preserve"> </w:t>
      </w:r>
      <w:r w:rsidR="001D451D" w:rsidRPr="006C3675">
        <w:rPr>
          <w:sz w:val="24"/>
          <w:szCs w:val="24"/>
        </w:rPr>
        <w:t>Un exemple pourrait être un téléphone dont la consommation d’énergie est optimisée pour beaucoup d’appel</w:t>
      </w:r>
      <w:ins w:id="4" w:author="valletfl" w:date="2015-03-17T15:07:00Z">
        <w:r w:rsidR="00A909BC">
          <w:rPr>
            <w:sz w:val="24"/>
            <w:szCs w:val="24"/>
          </w:rPr>
          <w:t>s</w:t>
        </w:r>
      </w:ins>
      <w:r w:rsidR="001D451D" w:rsidRPr="006C3675">
        <w:rPr>
          <w:sz w:val="24"/>
          <w:szCs w:val="24"/>
        </w:rPr>
        <w:t xml:space="preserve"> et un peu de photos alors qu’il serait utilisé pour beaucoup de photo et peu d’appel.</w:t>
      </w:r>
      <w:r w:rsidR="004669F6">
        <w:rPr>
          <w:sz w:val="24"/>
          <w:szCs w:val="24"/>
        </w:rPr>
        <w:t xml:space="preserve"> </w:t>
      </w:r>
      <w:commentRangeStart w:id="5"/>
      <w:r w:rsidR="004669F6">
        <w:rPr>
          <w:sz w:val="24"/>
          <w:szCs w:val="24"/>
        </w:rPr>
        <w:t>La consommation d’énergie serait alors non optimisé et l’objet ne pourrai pas être perçu comme éco-conçu</w:t>
      </w:r>
      <w:commentRangeEnd w:id="5"/>
      <w:r w:rsidR="00A909BC">
        <w:rPr>
          <w:rStyle w:val="Marquedecommentaire"/>
        </w:rPr>
        <w:commentReference w:id="5"/>
      </w:r>
      <w:r w:rsidR="004669F6">
        <w:rPr>
          <w:sz w:val="24"/>
          <w:szCs w:val="24"/>
        </w:rPr>
        <w:t>.</w:t>
      </w:r>
    </w:p>
    <w:p w:rsidR="004309F8" w:rsidRPr="006C3675" w:rsidRDefault="004309F8" w:rsidP="006C3675">
      <w:pPr>
        <w:spacing w:after="0" w:line="240" w:lineRule="auto"/>
        <w:jc w:val="both"/>
        <w:rPr>
          <w:sz w:val="24"/>
          <w:szCs w:val="24"/>
        </w:rPr>
      </w:pPr>
    </w:p>
    <w:p w:rsidR="00E62CB6" w:rsidRPr="006C3675" w:rsidRDefault="001D451D" w:rsidP="006C3675">
      <w:pPr>
        <w:spacing w:after="0" w:line="240" w:lineRule="auto"/>
        <w:jc w:val="both"/>
        <w:rPr>
          <w:sz w:val="24"/>
          <w:szCs w:val="24"/>
        </w:rPr>
      </w:pPr>
      <w:r w:rsidRPr="006C3675">
        <w:rPr>
          <w:i/>
          <w:sz w:val="24"/>
          <w:szCs w:val="24"/>
        </w:rPr>
        <w:t>L’</w:t>
      </w:r>
      <w:r w:rsidR="00E62CB6" w:rsidRPr="006C3675">
        <w:rPr>
          <w:i/>
          <w:sz w:val="24"/>
          <w:szCs w:val="24"/>
        </w:rPr>
        <w:t>Eco-innovation</w:t>
      </w:r>
      <w:r w:rsidR="00E62CB6" w:rsidRPr="006C3675">
        <w:rPr>
          <w:sz w:val="24"/>
          <w:szCs w:val="24"/>
        </w:rPr>
        <w:t> </w:t>
      </w:r>
      <w:r w:rsidRPr="006C3675">
        <w:rPr>
          <w:sz w:val="24"/>
          <w:szCs w:val="24"/>
        </w:rPr>
        <w:t>est un</w:t>
      </w:r>
      <w:r w:rsidR="00E62CB6" w:rsidRPr="006C3675">
        <w:rPr>
          <w:sz w:val="24"/>
          <w:szCs w:val="24"/>
        </w:rPr>
        <w:t xml:space="preserve"> </w:t>
      </w:r>
      <w:r w:rsidRPr="006C3675">
        <w:rPr>
          <w:sz w:val="24"/>
          <w:szCs w:val="24"/>
        </w:rPr>
        <w:t>p</w:t>
      </w:r>
      <w:r w:rsidR="00E62CB6" w:rsidRPr="006C3675">
        <w:rPr>
          <w:sz w:val="24"/>
          <w:szCs w:val="24"/>
        </w:rPr>
        <w:t xml:space="preserve">roduit ou procédé créant de la valeur pour le consommateur et l’entreprise </w:t>
      </w:r>
      <w:del w:id="6" w:author="valletfl" w:date="2015-03-17T15:08:00Z">
        <w:r w:rsidR="00E62CB6" w:rsidRPr="006C3675" w:rsidDel="00A909BC">
          <w:rPr>
            <w:sz w:val="24"/>
            <w:szCs w:val="24"/>
          </w:rPr>
          <w:delText>(business value)</w:delText>
        </w:r>
      </w:del>
      <w:r w:rsidR="00E62CB6" w:rsidRPr="006C3675">
        <w:rPr>
          <w:sz w:val="24"/>
          <w:szCs w:val="24"/>
        </w:rPr>
        <w:t xml:space="preserve"> tout en réduisant de façon significative l’impact sur l’environnement.</w:t>
      </w:r>
      <w:r w:rsidRPr="006C3675">
        <w:rPr>
          <w:sz w:val="24"/>
          <w:szCs w:val="24"/>
        </w:rPr>
        <w:t xml:space="preserve"> C’est </w:t>
      </w:r>
      <w:commentRangeStart w:id="7"/>
      <w:r w:rsidRPr="006C3675">
        <w:rPr>
          <w:sz w:val="24"/>
          <w:szCs w:val="24"/>
        </w:rPr>
        <w:t xml:space="preserve">un modèle </w:t>
      </w:r>
      <w:commentRangeEnd w:id="7"/>
      <w:r w:rsidR="00A909BC">
        <w:rPr>
          <w:rStyle w:val="Marquedecommentaire"/>
        </w:rPr>
        <w:commentReference w:id="7"/>
      </w:r>
      <w:r w:rsidRPr="006C3675">
        <w:rPr>
          <w:sz w:val="24"/>
          <w:szCs w:val="24"/>
        </w:rPr>
        <w:t xml:space="preserve">qui permet à chacune des parties prenantes d’être « gagnante ». Le consommateur </w:t>
      </w:r>
      <w:r w:rsidR="0027360A" w:rsidRPr="006C3675">
        <w:rPr>
          <w:sz w:val="24"/>
          <w:szCs w:val="24"/>
        </w:rPr>
        <w:t>possède un produit qui lui convient, qui répond à ses attentes, l’entreprise propose des objets qui sont innovants et répondent à un besoin client, la société profite de produits qui engendre</w:t>
      </w:r>
      <w:ins w:id="8" w:author="valletfl" w:date="2015-03-17T15:08:00Z">
        <w:r w:rsidR="00A909BC">
          <w:rPr>
            <w:sz w:val="24"/>
            <w:szCs w:val="24"/>
          </w:rPr>
          <w:t>nt</w:t>
        </w:r>
      </w:ins>
      <w:r w:rsidR="0027360A" w:rsidRPr="006C3675">
        <w:rPr>
          <w:sz w:val="24"/>
          <w:szCs w:val="24"/>
        </w:rPr>
        <w:t xml:space="preserve"> une pollution moindre </w:t>
      </w:r>
      <w:commentRangeStart w:id="9"/>
      <w:r w:rsidR="0027360A" w:rsidRPr="006C3675">
        <w:rPr>
          <w:sz w:val="24"/>
          <w:szCs w:val="24"/>
        </w:rPr>
        <w:t>que les produits semblables</w:t>
      </w:r>
      <w:commentRangeEnd w:id="9"/>
      <w:r w:rsidR="00A909BC">
        <w:rPr>
          <w:rStyle w:val="Marquedecommentaire"/>
        </w:rPr>
        <w:commentReference w:id="9"/>
      </w:r>
      <w:r w:rsidR="0027360A" w:rsidRPr="006C3675">
        <w:rPr>
          <w:sz w:val="24"/>
          <w:szCs w:val="24"/>
        </w:rPr>
        <w:t>. L’éco-innovation permet de tirer part</w:t>
      </w:r>
      <w:ins w:id="10" w:author="valletfl" w:date="2015-03-17T15:08:00Z">
        <w:r w:rsidR="00A909BC">
          <w:rPr>
            <w:sz w:val="24"/>
            <w:szCs w:val="24"/>
          </w:rPr>
          <w:t>i</w:t>
        </w:r>
      </w:ins>
      <w:r w:rsidR="0027360A" w:rsidRPr="006C3675">
        <w:rPr>
          <w:sz w:val="24"/>
          <w:szCs w:val="24"/>
        </w:rPr>
        <w:t xml:space="preserve"> des contraintes écologique</w:t>
      </w:r>
      <w:ins w:id="11" w:author="valletfl" w:date="2015-03-17T15:09:00Z">
        <w:r w:rsidR="00A909BC">
          <w:rPr>
            <w:sz w:val="24"/>
            <w:szCs w:val="24"/>
          </w:rPr>
          <w:t>s</w:t>
        </w:r>
      </w:ins>
      <w:r w:rsidR="0027360A" w:rsidRPr="006C3675">
        <w:rPr>
          <w:sz w:val="24"/>
          <w:szCs w:val="24"/>
        </w:rPr>
        <w:t xml:space="preserve"> pour créer des produits novateurs.</w:t>
      </w:r>
    </w:p>
    <w:p w:rsidR="00E62CB6" w:rsidRPr="006C3675" w:rsidRDefault="001D451D" w:rsidP="006C3675">
      <w:pPr>
        <w:spacing w:after="0" w:line="240" w:lineRule="auto"/>
        <w:jc w:val="both"/>
        <w:rPr>
          <w:sz w:val="24"/>
          <w:szCs w:val="24"/>
        </w:rPr>
      </w:pPr>
      <w:r w:rsidRPr="006C3675">
        <w:rPr>
          <w:sz w:val="24"/>
          <w:szCs w:val="24"/>
        </w:rPr>
        <w:tab/>
      </w:r>
    </w:p>
    <w:p w:rsidR="0027360A" w:rsidRDefault="004D77E1" w:rsidP="006C3675">
      <w:pPr>
        <w:spacing w:after="0" w:line="240" w:lineRule="auto"/>
        <w:jc w:val="both"/>
        <w:rPr>
          <w:sz w:val="24"/>
          <w:szCs w:val="24"/>
        </w:rPr>
      </w:pPr>
      <w:r w:rsidRPr="006C3675">
        <w:rPr>
          <w:sz w:val="24"/>
          <w:szCs w:val="24"/>
        </w:rPr>
        <w:t xml:space="preserve">Encore aujourd’hui, ces </w:t>
      </w:r>
      <w:commentRangeStart w:id="12"/>
      <w:r w:rsidRPr="006C3675">
        <w:rPr>
          <w:sz w:val="24"/>
          <w:szCs w:val="24"/>
        </w:rPr>
        <w:t>notions sont peu répandues et encore peu prises en compte</w:t>
      </w:r>
      <w:commentRangeEnd w:id="12"/>
      <w:r w:rsidR="00A909BC">
        <w:rPr>
          <w:rStyle w:val="Marquedecommentaire"/>
        </w:rPr>
        <w:commentReference w:id="12"/>
      </w:r>
      <w:r w:rsidRPr="006C3675">
        <w:rPr>
          <w:sz w:val="24"/>
          <w:szCs w:val="24"/>
        </w:rPr>
        <w:t>. On peut expliquer cela par une certaine réticence à modifier les habitudes, une incompatibilité entre coût et écologie</w:t>
      </w:r>
      <w:r w:rsidR="0033505C">
        <w:rPr>
          <w:sz w:val="24"/>
          <w:szCs w:val="24"/>
        </w:rPr>
        <w:t xml:space="preserve">, la complexité de faire un produit réellement éco-conçu car cela nécessite des connaissances particulières et </w:t>
      </w:r>
      <w:commentRangeStart w:id="13"/>
      <w:r w:rsidR="0033505C">
        <w:rPr>
          <w:sz w:val="24"/>
          <w:szCs w:val="24"/>
        </w:rPr>
        <w:t>une connaissance parfaite du produit</w:t>
      </w:r>
      <w:r w:rsidRPr="006C3675">
        <w:rPr>
          <w:sz w:val="24"/>
          <w:szCs w:val="24"/>
        </w:rPr>
        <w:t xml:space="preserve"> </w:t>
      </w:r>
      <w:commentRangeEnd w:id="13"/>
      <w:r w:rsidR="00A909BC">
        <w:rPr>
          <w:rStyle w:val="Marquedecommentaire"/>
        </w:rPr>
        <w:commentReference w:id="13"/>
      </w:r>
      <w:r w:rsidRPr="006C3675">
        <w:rPr>
          <w:sz w:val="24"/>
          <w:szCs w:val="24"/>
        </w:rPr>
        <w:t>ou encore une mauvaise définition de ces concepts par les industriels</w:t>
      </w:r>
      <w:r w:rsidR="004669F6">
        <w:rPr>
          <w:sz w:val="24"/>
          <w:szCs w:val="24"/>
        </w:rPr>
        <w:t>.</w:t>
      </w:r>
      <w:r w:rsidRPr="006C3675">
        <w:rPr>
          <w:sz w:val="24"/>
          <w:szCs w:val="24"/>
        </w:rPr>
        <w:t xml:space="preserve"> </w:t>
      </w:r>
      <w:r w:rsidR="004669F6">
        <w:rPr>
          <w:sz w:val="24"/>
          <w:szCs w:val="24"/>
        </w:rPr>
        <w:t>Ceux-ci</w:t>
      </w:r>
      <w:r w:rsidRPr="006C3675">
        <w:rPr>
          <w:sz w:val="24"/>
          <w:szCs w:val="24"/>
        </w:rPr>
        <w:t xml:space="preserve"> ont encore tendance à penser que l’écoconception consiste à </w:t>
      </w:r>
      <w:commentRangeStart w:id="14"/>
      <w:r w:rsidRPr="006C3675">
        <w:rPr>
          <w:sz w:val="24"/>
          <w:szCs w:val="24"/>
        </w:rPr>
        <w:t>enlever les produits</w:t>
      </w:r>
      <w:commentRangeEnd w:id="14"/>
      <w:r w:rsidR="00A909BC">
        <w:rPr>
          <w:rStyle w:val="Marquedecommentaire"/>
        </w:rPr>
        <w:commentReference w:id="14"/>
      </w:r>
      <w:r w:rsidRPr="006C3675">
        <w:rPr>
          <w:sz w:val="24"/>
          <w:szCs w:val="24"/>
        </w:rPr>
        <w:t xml:space="preserve">, changer les matériaux et que l’éco-innovation </w:t>
      </w:r>
      <w:r w:rsidR="006C3675" w:rsidRPr="006C3675">
        <w:rPr>
          <w:sz w:val="24"/>
          <w:szCs w:val="24"/>
        </w:rPr>
        <w:t>a pour principe de travailler sur de nouveaux modèles et de nouveaux usages.</w:t>
      </w:r>
    </w:p>
    <w:p w:rsidR="0033505C" w:rsidRDefault="004669F6" w:rsidP="0033505C">
      <w:pPr>
        <w:spacing w:after="0" w:line="240" w:lineRule="auto"/>
        <w:jc w:val="both"/>
        <w:rPr>
          <w:sz w:val="24"/>
          <w:szCs w:val="24"/>
        </w:rPr>
      </w:pPr>
      <w:commentRangeStart w:id="15"/>
      <w:r>
        <w:rPr>
          <w:sz w:val="24"/>
          <w:szCs w:val="24"/>
        </w:rPr>
        <w:t>D’autre part</w:t>
      </w:r>
      <w:commentRangeEnd w:id="15"/>
      <w:r w:rsidR="00A909BC">
        <w:rPr>
          <w:rStyle w:val="Marquedecommentaire"/>
        </w:rPr>
        <w:commentReference w:id="15"/>
      </w:r>
      <w:r>
        <w:rPr>
          <w:sz w:val="24"/>
          <w:szCs w:val="24"/>
        </w:rPr>
        <w:t xml:space="preserve">, ces produits éco-conçus commencent à faire partie d’un business, car ils s’insèrent dans une tendance écologique et la prise de conscience que l’environnement doit devenir </w:t>
      </w:r>
      <w:ins w:id="16" w:author="valletfl" w:date="2015-03-17T15:11:00Z">
        <w:r w:rsidR="00A909BC">
          <w:rPr>
            <w:sz w:val="24"/>
            <w:szCs w:val="24"/>
          </w:rPr>
          <w:t>l'</w:t>
        </w:r>
      </w:ins>
      <w:r>
        <w:rPr>
          <w:sz w:val="24"/>
          <w:szCs w:val="24"/>
        </w:rPr>
        <w:t>une de nos plus grandes préoccupations</w:t>
      </w:r>
      <w:r w:rsidR="001221D4">
        <w:rPr>
          <w:sz w:val="24"/>
          <w:szCs w:val="24"/>
        </w:rPr>
        <w:t>. Cela peut donc devenir un argument de vente</w:t>
      </w:r>
      <w:del w:id="17" w:author="valletfl" w:date="2015-03-17T15:11:00Z">
        <w:r w:rsidR="001221D4" w:rsidDel="00A909BC">
          <w:rPr>
            <w:sz w:val="24"/>
            <w:szCs w:val="24"/>
          </w:rPr>
          <w:delText>s</w:delText>
        </w:r>
      </w:del>
      <w:r w:rsidR="001221D4">
        <w:rPr>
          <w:sz w:val="24"/>
          <w:szCs w:val="24"/>
        </w:rPr>
        <w:t>.</w:t>
      </w:r>
    </w:p>
    <w:p w:rsidR="004669F6" w:rsidRDefault="004669F6" w:rsidP="0033505C">
      <w:pPr>
        <w:spacing w:after="0" w:line="240" w:lineRule="auto"/>
        <w:jc w:val="both"/>
        <w:rPr>
          <w:sz w:val="24"/>
          <w:szCs w:val="24"/>
        </w:rPr>
      </w:pPr>
    </w:p>
    <w:p w:rsidR="00E62CB6" w:rsidRPr="0004443F" w:rsidRDefault="0004443F" w:rsidP="006C3675">
      <w:pPr>
        <w:spacing w:after="0" w:line="240" w:lineRule="auto"/>
        <w:jc w:val="both"/>
        <w:rPr>
          <w:sz w:val="24"/>
          <w:szCs w:val="24"/>
          <w:u w:val="single"/>
        </w:rPr>
      </w:pPr>
      <w:r>
        <w:rPr>
          <w:sz w:val="24"/>
          <w:szCs w:val="24"/>
        </w:rPr>
        <w:t xml:space="preserve">Des </w:t>
      </w:r>
      <w:ins w:id="18" w:author="valletfl" w:date="2015-03-17T15:11:00Z">
        <w:r w:rsidR="00A909BC">
          <w:rPr>
            <w:sz w:val="24"/>
            <w:szCs w:val="24"/>
          </w:rPr>
          <w:t xml:space="preserve">approches </w:t>
        </w:r>
      </w:ins>
      <w:del w:id="19" w:author="valletfl" w:date="2015-03-17T15:11:00Z">
        <w:r w:rsidDel="00A909BC">
          <w:rPr>
            <w:sz w:val="24"/>
            <w:szCs w:val="24"/>
          </w:rPr>
          <w:delText xml:space="preserve">mouvements </w:delText>
        </w:r>
      </w:del>
      <w:r>
        <w:rPr>
          <w:sz w:val="24"/>
          <w:szCs w:val="24"/>
        </w:rPr>
        <w:t>un peu moins connu</w:t>
      </w:r>
      <w:ins w:id="20" w:author="valletfl" w:date="2015-03-17T15:11:00Z">
        <w:r w:rsidR="00A909BC">
          <w:rPr>
            <w:sz w:val="24"/>
            <w:szCs w:val="24"/>
          </w:rPr>
          <w:t>e</w:t>
        </w:r>
      </w:ins>
      <w:r>
        <w:rPr>
          <w:sz w:val="24"/>
          <w:szCs w:val="24"/>
        </w:rPr>
        <w:t xml:space="preserve">s connaissent un certain essor actuellement tel que l’innovation </w:t>
      </w:r>
      <w:r w:rsidR="00E62CB6" w:rsidRPr="006C3675">
        <w:rPr>
          <w:i/>
          <w:sz w:val="24"/>
          <w:szCs w:val="24"/>
        </w:rPr>
        <w:t>frugale </w:t>
      </w:r>
      <w:r w:rsidR="008C2AC6" w:rsidRPr="001221D4">
        <w:rPr>
          <w:sz w:val="24"/>
          <w:szCs w:val="24"/>
        </w:rPr>
        <w:t>qui a pour concept de vouloir</w:t>
      </w:r>
      <w:r w:rsidR="00E62CB6" w:rsidRPr="006C3675">
        <w:rPr>
          <w:sz w:val="24"/>
          <w:szCs w:val="24"/>
        </w:rPr>
        <w:t xml:space="preserve"> </w:t>
      </w:r>
      <w:r w:rsidR="001221D4">
        <w:rPr>
          <w:sz w:val="24"/>
          <w:szCs w:val="24"/>
        </w:rPr>
        <w:t>f</w:t>
      </w:r>
      <w:r w:rsidR="00E62CB6" w:rsidRPr="006C3675">
        <w:rPr>
          <w:sz w:val="24"/>
          <w:szCs w:val="24"/>
        </w:rPr>
        <w:t>aire plus avec moins</w:t>
      </w:r>
      <w:r w:rsidR="008C2AC6">
        <w:rPr>
          <w:sz w:val="24"/>
          <w:szCs w:val="24"/>
        </w:rPr>
        <w:t xml:space="preserve"> de ressource</w:t>
      </w:r>
      <w:r w:rsidR="00E62CB6" w:rsidRPr="006C3675">
        <w:rPr>
          <w:sz w:val="24"/>
          <w:szCs w:val="24"/>
        </w:rPr>
        <w:t xml:space="preserve"> </w:t>
      </w:r>
      <w:r w:rsidR="008C2AC6">
        <w:rPr>
          <w:sz w:val="24"/>
          <w:szCs w:val="24"/>
        </w:rPr>
        <w:t>d’un point de vue du producteur et du consommateur</w:t>
      </w:r>
      <w:r w:rsidR="00E62CB6" w:rsidRPr="006C3675">
        <w:rPr>
          <w:sz w:val="24"/>
          <w:szCs w:val="24"/>
        </w:rPr>
        <w:t>.</w:t>
      </w:r>
      <w:r w:rsidR="008C2AC6">
        <w:rPr>
          <w:sz w:val="24"/>
          <w:szCs w:val="24"/>
        </w:rPr>
        <w:t xml:space="preserve"> Un des principes de l’innovation frugale est « le juste </w:t>
      </w:r>
      <w:del w:id="21" w:author="valletfl" w:date="2015-03-17T15:12:00Z">
        <w:r w:rsidR="008C2AC6" w:rsidDel="00A909BC">
          <w:rPr>
            <w:sz w:val="24"/>
            <w:szCs w:val="24"/>
          </w:rPr>
          <w:delText>ce qu’il faut</w:delText>
        </w:r>
      </w:del>
      <w:ins w:id="22" w:author="valletfl" w:date="2015-03-17T15:12:00Z">
        <w:r w:rsidR="00A909BC">
          <w:rPr>
            <w:sz w:val="24"/>
            <w:szCs w:val="24"/>
          </w:rPr>
          <w:t>nécessaire</w:t>
        </w:r>
      </w:ins>
      <w:r w:rsidR="008C2AC6">
        <w:rPr>
          <w:sz w:val="24"/>
          <w:szCs w:val="24"/>
        </w:rPr>
        <w:t> »</w:t>
      </w:r>
      <w:r w:rsidR="006D4F5B">
        <w:rPr>
          <w:sz w:val="24"/>
          <w:szCs w:val="24"/>
        </w:rPr>
        <w:t xml:space="preserve">. Cela consiste à repartir de la base du besoin des clients </w:t>
      </w:r>
      <w:commentRangeStart w:id="23"/>
      <w:ins w:id="24" w:author="valletfl" w:date="2015-03-17T15:12:00Z">
        <w:r w:rsidR="00A909BC">
          <w:rPr>
            <w:sz w:val="24"/>
            <w:szCs w:val="24"/>
          </w:rPr>
          <w:t xml:space="preserve">à la base de la pyramide </w:t>
        </w:r>
        <w:commentRangeEnd w:id="23"/>
        <w:r w:rsidR="00A909BC">
          <w:rPr>
            <w:rStyle w:val="Marquedecommentaire"/>
          </w:rPr>
          <w:commentReference w:id="23"/>
        </w:r>
      </w:ins>
      <w:r w:rsidR="006D4F5B">
        <w:rPr>
          <w:sz w:val="24"/>
          <w:szCs w:val="24"/>
        </w:rPr>
        <w:t xml:space="preserve">pour leur proposer une solution, </w:t>
      </w:r>
      <w:r w:rsidR="006D4F5B">
        <w:rPr>
          <w:sz w:val="24"/>
          <w:szCs w:val="24"/>
        </w:rPr>
        <w:lastRenderedPageBreak/>
        <w:t xml:space="preserve">économique, écologique, durable correspondant à ce dont ils ont besoin. Cela peut </w:t>
      </w:r>
      <w:commentRangeStart w:id="25"/>
      <w:r w:rsidR="006D4F5B">
        <w:rPr>
          <w:sz w:val="24"/>
          <w:szCs w:val="24"/>
        </w:rPr>
        <w:t>passer</w:t>
      </w:r>
      <w:commentRangeEnd w:id="25"/>
      <w:r w:rsidR="00A909BC">
        <w:rPr>
          <w:rStyle w:val="Marquedecommentaire"/>
        </w:rPr>
        <w:commentReference w:id="25"/>
      </w:r>
      <w:r w:rsidR="006D4F5B">
        <w:rPr>
          <w:sz w:val="24"/>
          <w:szCs w:val="24"/>
        </w:rPr>
        <w:t xml:space="preserve"> par la proposition d’un service ou d’un produit ayant un usage précis, simple.</w:t>
      </w:r>
    </w:p>
    <w:p w:rsidR="00E62CB6" w:rsidRDefault="006D4F5B" w:rsidP="006C3675">
      <w:pPr>
        <w:spacing w:after="0" w:line="240" w:lineRule="auto"/>
        <w:jc w:val="both"/>
        <w:rPr>
          <w:sz w:val="24"/>
          <w:szCs w:val="24"/>
        </w:rPr>
      </w:pPr>
      <w:del w:id="26" w:author="valletfl" w:date="2015-03-17T15:13:00Z">
        <w:r w:rsidDel="00A909BC">
          <w:rPr>
            <w:sz w:val="24"/>
            <w:szCs w:val="24"/>
          </w:rPr>
          <w:delText xml:space="preserve">L’exemple </w:delText>
        </w:r>
      </w:del>
      <w:ins w:id="27" w:author="valletfl" w:date="2015-03-17T15:13:00Z">
        <w:r w:rsidR="00A909BC">
          <w:rPr>
            <w:sz w:val="24"/>
            <w:szCs w:val="24"/>
          </w:rPr>
          <w:t xml:space="preserve">Un </w:t>
        </w:r>
        <w:r w:rsidR="00A909BC">
          <w:rPr>
            <w:sz w:val="24"/>
            <w:szCs w:val="24"/>
          </w:rPr>
          <w:t xml:space="preserve">exemple </w:t>
        </w:r>
      </w:ins>
      <w:del w:id="28" w:author="valletfl" w:date="2015-03-17T15:13:00Z">
        <w:r w:rsidDel="00A909BC">
          <w:rPr>
            <w:sz w:val="24"/>
            <w:szCs w:val="24"/>
          </w:rPr>
          <w:delText xml:space="preserve">donné dans la présentation </w:delText>
        </w:r>
      </w:del>
      <w:r>
        <w:rPr>
          <w:sz w:val="24"/>
          <w:szCs w:val="24"/>
        </w:rPr>
        <w:t xml:space="preserve">est la terre cuite qui permet de garder au frais des produits dans les pays </w:t>
      </w:r>
      <w:r w:rsidR="001221D4">
        <w:rPr>
          <w:sz w:val="24"/>
          <w:szCs w:val="24"/>
        </w:rPr>
        <w:t xml:space="preserve">moins </w:t>
      </w:r>
      <w:del w:id="29" w:author="valletfl" w:date="2015-03-17T15:13:00Z">
        <w:r w:rsidR="001221D4" w:rsidDel="00A909BC">
          <w:rPr>
            <w:sz w:val="24"/>
            <w:szCs w:val="24"/>
          </w:rPr>
          <w:delText>avancés</w:delText>
        </w:r>
      </w:del>
      <w:ins w:id="30" w:author="valletfl" w:date="2015-03-17T15:13:00Z">
        <w:r w:rsidR="00A909BC">
          <w:rPr>
            <w:sz w:val="24"/>
            <w:szCs w:val="24"/>
          </w:rPr>
          <w:t>industrialisés</w:t>
        </w:r>
      </w:ins>
      <w:r>
        <w:rPr>
          <w:sz w:val="24"/>
          <w:szCs w:val="24"/>
        </w:rPr>
        <w:t xml:space="preserve">. Ce produit est simple et adapté au besoin de maintenir au frais dans des zones où il n’y a pas d’électricité. </w:t>
      </w:r>
      <w:commentRangeStart w:id="31"/>
      <w:r>
        <w:rPr>
          <w:sz w:val="24"/>
          <w:szCs w:val="24"/>
        </w:rPr>
        <w:t>Cette manière de penser peut faire revenir à des moyens un peu rustres</w:t>
      </w:r>
      <w:r w:rsidR="001221D4">
        <w:rPr>
          <w:sz w:val="24"/>
          <w:szCs w:val="24"/>
        </w:rPr>
        <w:t xml:space="preserve"> mais répondant au besoin</w:t>
      </w:r>
      <w:r>
        <w:rPr>
          <w:sz w:val="24"/>
          <w:szCs w:val="24"/>
        </w:rPr>
        <w:t xml:space="preserve"> comme la terre cuite dans l’exemple.</w:t>
      </w:r>
      <w:commentRangeEnd w:id="31"/>
      <w:r w:rsidR="00A909BC">
        <w:rPr>
          <w:rStyle w:val="Marquedecommentaire"/>
        </w:rPr>
        <w:commentReference w:id="31"/>
      </w:r>
    </w:p>
    <w:p w:rsidR="00E62CB6" w:rsidRPr="006C3675" w:rsidRDefault="006D4F5B" w:rsidP="006C3675">
      <w:pPr>
        <w:spacing w:after="0" w:line="240" w:lineRule="auto"/>
        <w:jc w:val="both"/>
        <w:rPr>
          <w:sz w:val="24"/>
          <w:szCs w:val="24"/>
        </w:rPr>
      </w:pPr>
      <w:r>
        <w:rPr>
          <w:sz w:val="24"/>
          <w:szCs w:val="24"/>
        </w:rPr>
        <w:t xml:space="preserve">Une variante peut être l’innovation </w:t>
      </w:r>
      <w:proofErr w:type="spellStart"/>
      <w:r w:rsidR="00E62CB6" w:rsidRPr="006C3675">
        <w:rPr>
          <w:i/>
          <w:sz w:val="24"/>
          <w:szCs w:val="24"/>
        </w:rPr>
        <w:t>Jugaad</w:t>
      </w:r>
      <w:proofErr w:type="spellEnd"/>
      <w:r w:rsidR="00E62CB6" w:rsidRPr="006C3675">
        <w:rPr>
          <w:i/>
          <w:sz w:val="24"/>
          <w:szCs w:val="24"/>
        </w:rPr>
        <w:t> </w:t>
      </w:r>
      <w:r w:rsidR="008B3061">
        <w:rPr>
          <w:i/>
          <w:sz w:val="24"/>
          <w:szCs w:val="24"/>
        </w:rPr>
        <w:t xml:space="preserve">qui est une </w:t>
      </w:r>
      <w:r w:rsidR="00E62CB6" w:rsidRPr="006C3675">
        <w:rPr>
          <w:sz w:val="24"/>
          <w:szCs w:val="24"/>
        </w:rPr>
        <w:t>innovation improvisée, née de l’ingéniosité.</w:t>
      </w:r>
      <w:r w:rsidR="008B3061">
        <w:rPr>
          <w:sz w:val="24"/>
          <w:szCs w:val="24"/>
        </w:rPr>
        <w:t xml:space="preserve"> L’exemple donné</w:t>
      </w:r>
      <w:del w:id="32" w:author="valletfl" w:date="2015-03-17T15:14:00Z">
        <w:r w:rsidR="008B3061" w:rsidDel="00A909BC">
          <w:rPr>
            <w:sz w:val="24"/>
            <w:szCs w:val="24"/>
          </w:rPr>
          <w:delText>e</w:delText>
        </w:r>
      </w:del>
      <w:r w:rsidR="008B3061">
        <w:rPr>
          <w:sz w:val="24"/>
          <w:szCs w:val="24"/>
        </w:rPr>
        <w:t xml:space="preserve"> était celui</w:t>
      </w:r>
      <w:r w:rsidR="00E62CB6" w:rsidRPr="006C3675">
        <w:rPr>
          <w:sz w:val="24"/>
          <w:szCs w:val="24"/>
        </w:rPr>
        <w:t xml:space="preserve"> </w:t>
      </w:r>
      <w:ins w:id="33" w:author="valletfl" w:date="2015-03-17T15:14:00Z">
        <w:r w:rsidR="00A909BC">
          <w:rPr>
            <w:sz w:val="24"/>
            <w:szCs w:val="24"/>
          </w:rPr>
          <w:t xml:space="preserve">d'un </w:t>
        </w:r>
      </w:ins>
      <w:r w:rsidR="00E62CB6" w:rsidRPr="006C3675">
        <w:rPr>
          <w:sz w:val="24"/>
          <w:szCs w:val="24"/>
        </w:rPr>
        <w:t>agriculte</w:t>
      </w:r>
      <w:r w:rsidR="008B3061">
        <w:rPr>
          <w:sz w:val="24"/>
          <w:szCs w:val="24"/>
        </w:rPr>
        <w:t xml:space="preserve">ur qui </w:t>
      </w:r>
      <w:del w:id="34" w:author="valletfl" w:date="2015-03-17T15:14:00Z">
        <w:r w:rsidR="008B3061" w:rsidDel="00A909BC">
          <w:rPr>
            <w:sz w:val="24"/>
            <w:szCs w:val="24"/>
          </w:rPr>
          <w:delText xml:space="preserve">lave </w:delText>
        </w:r>
      </w:del>
      <w:ins w:id="35" w:author="valletfl" w:date="2015-03-17T15:14:00Z">
        <w:r w:rsidR="00A909BC">
          <w:rPr>
            <w:sz w:val="24"/>
            <w:szCs w:val="24"/>
          </w:rPr>
          <w:t>lav</w:t>
        </w:r>
        <w:r w:rsidR="00A909BC">
          <w:rPr>
            <w:sz w:val="24"/>
            <w:szCs w:val="24"/>
          </w:rPr>
          <w:t>ant</w:t>
        </w:r>
        <w:r w:rsidR="00A909BC">
          <w:rPr>
            <w:sz w:val="24"/>
            <w:szCs w:val="24"/>
          </w:rPr>
          <w:t xml:space="preserve"> </w:t>
        </w:r>
      </w:ins>
      <w:r w:rsidR="008B3061">
        <w:rPr>
          <w:sz w:val="24"/>
          <w:szCs w:val="24"/>
        </w:rPr>
        <w:t>ses pommes de terres dans sa machine à laver,</w:t>
      </w:r>
      <w:ins w:id="36" w:author="valletfl" w:date="2015-03-17T15:14:00Z">
        <w:r w:rsidR="00A909BC">
          <w:rPr>
            <w:sz w:val="24"/>
            <w:szCs w:val="24"/>
          </w:rPr>
          <w:t xml:space="preserve"> conduit</w:t>
        </w:r>
      </w:ins>
      <w:r w:rsidR="00E62CB6" w:rsidRPr="006C3675">
        <w:rPr>
          <w:sz w:val="24"/>
          <w:szCs w:val="24"/>
        </w:rPr>
        <w:t xml:space="preserve"> le constructeur </w:t>
      </w:r>
      <w:del w:id="37" w:author="valletfl" w:date="2015-03-17T15:14:00Z">
        <w:r w:rsidR="00E62CB6" w:rsidRPr="006C3675" w:rsidDel="00A909BC">
          <w:rPr>
            <w:sz w:val="24"/>
            <w:szCs w:val="24"/>
          </w:rPr>
          <w:delText>lui</w:delText>
        </w:r>
        <w:r w:rsidR="001221D4" w:rsidDel="00A909BC">
          <w:rPr>
            <w:sz w:val="24"/>
            <w:szCs w:val="24"/>
          </w:rPr>
          <w:delText xml:space="preserve"> a slors</w:delText>
        </w:r>
        <w:r w:rsidR="00E62CB6" w:rsidRPr="006C3675" w:rsidDel="00A909BC">
          <w:rPr>
            <w:sz w:val="24"/>
            <w:szCs w:val="24"/>
          </w:rPr>
          <w:delText xml:space="preserve"> fait</w:delText>
        </w:r>
      </w:del>
      <w:ins w:id="38" w:author="valletfl" w:date="2015-03-17T15:14:00Z">
        <w:r w:rsidR="00A909BC">
          <w:rPr>
            <w:sz w:val="24"/>
            <w:szCs w:val="24"/>
          </w:rPr>
          <w:t>à conce</w:t>
        </w:r>
      </w:ins>
      <w:ins w:id="39" w:author="valletfl" w:date="2015-03-17T15:15:00Z">
        <w:r w:rsidR="005A68A7">
          <w:rPr>
            <w:sz w:val="24"/>
            <w:szCs w:val="24"/>
          </w:rPr>
          <w:t>v</w:t>
        </w:r>
      </w:ins>
      <w:ins w:id="40" w:author="valletfl" w:date="2015-03-17T15:14:00Z">
        <w:r w:rsidR="00A909BC">
          <w:rPr>
            <w:sz w:val="24"/>
            <w:szCs w:val="24"/>
          </w:rPr>
          <w:t>oir</w:t>
        </w:r>
      </w:ins>
      <w:r w:rsidR="00E62CB6" w:rsidRPr="006C3675">
        <w:rPr>
          <w:sz w:val="24"/>
          <w:szCs w:val="24"/>
        </w:rPr>
        <w:t xml:space="preserve"> une machine pour cet usage.</w:t>
      </w:r>
      <w:r w:rsidR="008B3061">
        <w:rPr>
          <w:sz w:val="24"/>
          <w:szCs w:val="24"/>
        </w:rPr>
        <w:t xml:space="preserve"> </w:t>
      </w:r>
      <w:commentRangeStart w:id="41"/>
      <w:r w:rsidR="008B3061">
        <w:rPr>
          <w:sz w:val="24"/>
          <w:szCs w:val="24"/>
        </w:rPr>
        <w:t xml:space="preserve">Dans cet approche, les constructeurs se doivent d’être au plus proche des clients pour pouvoir exploiter des usages pratiques de certains </w:t>
      </w:r>
      <w:del w:id="42" w:author="valletfl" w:date="2015-03-17T15:15:00Z">
        <w:r w:rsidR="008B3061" w:rsidDel="005A68A7">
          <w:rPr>
            <w:sz w:val="24"/>
            <w:szCs w:val="24"/>
          </w:rPr>
          <w:delText xml:space="preserve">outils </w:delText>
        </w:r>
      </w:del>
      <w:ins w:id="43" w:author="valletfl" w:date="2015-03-17T15:15:00Z">
        <w:r w:rsidR="005A68A7">
          <w:rPr>
            <w:sz w:val="24"/>
            <w:szCs w:val="24"/>
          </w:rPr>
          <w:t>produits ou objets</w:t>
        </w:r>
        <w:r w:rsidR="005A68A7">
          <w:rPr>
            <w:sz w:val="24"/>
            <w:szCs w:val="24"/>
          </w:rPr>
          <w:t xml:space="preserve"> </w:t>
        </w:r>
      </w:ins>
      <w:r w:rsidR="008B3061">
        <w:rPr>
          <w:sz w:val="24"/>
          <w:szCs w:val="24"/>
        </w:rPr>
        <w:t>qui peuvent être détournés du fait de la spécificité de l</w:t>
      </w:r>
      <w:ins w:id="44" w:author="valletfl" w:date="2015-03-17T15:15:00Z">
        <w:r w:rsidR="005A68A7">
          <w:rPr>
            <w:sz w:val="24"/>
            <w:szCs w:val="24"/>
          </w:rPr>
          <w:t xml:space="preserve">eur </w:t>
        </w:r>
      </w:ins>
      <w:del w:id="45" w:author="valletfl" w:date="2015-03-17T15:15:00Z">
        <w:r w:rsidR="008B3061" w:rsidDel="005A68A7">
          <w:rPr>
            <w:sz w:val="24"/>
            <w:szCs w:val="24"/>
          </w:rPr>
          <w:delText>’</w:delText>
        </w:r>
      </w:del>
      <w:r w:rsidR="008B3061">
        <w:rPr>
          <w:sz w:val="24"/>
          <w:szCs w:val="24"/>
        </w:rPr>
        <w:t>activité.</w:t>
      </w:r>
      <w:commentRangeEnd w:id="41"/>
      <w:r w:rsidR="005A68A7">
        <w:rPr>
          <w:rStyle w:val="Marquedecommentaire"/>
        </w:rPr>
        <w:commentReference w:id="41"/>
      </w:r>
    </w:p>
    <w:p w:rsidR="00E62CB6" w:rsidRPr="006C3675" w:rsidRDefault="00E62CB6" w:rsidP="006C3675">
      <w:pPr>
        <w:spacing w:after="0" w:line="240" w:lineRule="auto"/>
        <w:jc w:val="both"/>
        <w:rPr>
          <w:sz w:val="24"/>
          <w:szCs w:val="24"/>
        </w:rPr>
      </w:pPr>
    </w:p>
    <w:p w:rsidR="00E62CB6" w:rsidRPr="006C3675" w:rsidRDefault="008B3061" w:rsidP="006C3675">
      <w:pPr>
        <w:spacing w:after="0" w:line="240" w:lineRule="auto"/>
        <w:jc w:val="both"/>
        <w:rPr>
          <w:sz w:val="24"/>
          <w:szCs w:val="24"/>
        </w:rPr>
      </w:pPr>
      <w:r>
        <w:rPr>
          <w:sz w:val="24"/>
          <w:szCs w:val="24"/>
        </w:rPr>
        <w:t>Le point commun entre tous ces concepts est l</w:t>
      </w:r>
      <w:r w:rsidR="001221D4">
        <w:rPr>
          <w:sz w:val="24"/>
          <w:szCs w:val="24"/>
        </w:rPr>
        <w:t>a</w:t>
      </w:r>
      <w:r>
        <w:rPr>
          <w:sz w:val="24"/>
          <w:szCs w:val="24"/>
        </w:rPr>
        <w:t xml:space="preserve"> baisse d’utilisation des ressources </w:t>
      </w:r>
      <w:ins w:id="46" w:author="valletfl" w:date="2015-03-17T15:15:00Z">
        <w:r w:rsidR="005A68A7">
          <w:rPr>
            <w:sz w:val="24"/>
            <w:szCs w:val="24"/>
          </w:rPr>
          <w:t xml:space="preserve">naturelles </w:t>
        </w:r>
      </w:ins>
      <w:r>
        <w:rPr>
          <w:sz w:val="24"/>
          <w:szCs w:val="24"/>
        </w:rPr>
        <w:t xml:space="preserve">qui se place donc comme un point incontournable pour la conception ou le </w:t>
      </w:r>
      <w:proofErr w:type="spellStart"/>
      <w:r>
        <w:rPr>
          <w:sz w:val="24"/>
          <w:szCs w:val="24"/>
        </w:rPr>
        <w:t>reconception</w:t>
      </w:r>
      <w:proofErr w:type="spellEnd"/>
      <w:r>
        <w:rPr>
          <w:sz w:val="24"/>
          <w:szCs w:val="24"/>
        </w:rPr>
        <w:t xml:space="preserve"> de produits ou services.</w:t>
      </w:r>
    </w:p>
    <w:p w:rsidR="00E62CB6" w:rsidRDefault="00E62CB6" w:rsidP="006C3675">
      <w:pPr>
        <w:spacing w:after="0" w:line="240" w:lineRule="auto"/>
        <w:jc w:val="both"/>
        <w:rPr>
          <w:sz w:val="24"/>
          <w:szCs w:val="24"/>
        </w:rPr>
      </w:pPr>
    </w:p>
    <w:p w:rsidR="008B3061" w:rsidRDefault="008B3061" w:rsidP="006C3675">
      <w:pPr>
        <w:spacing w:after="0" w:line="240" w:lineRule="auto"/>
        <w:jc w:val="both"/>
        <w:rPr>
          <w:sz w:val="24"/>
          <w:szCs w:val="24"/>
        </w:rPr>
      </w:pPr>
      <w:commentRangeStart w:id="47"/>
      <w:r>
        <w:rPr>
          <w:sz w:val="24"/>
          <w:szCs w:val="24"/>
        </w:rPr>
        <w:t>Sans aller jusque dans le parallèle avec la mode</w:t>
      </w:r>
      <w:commentRangeEnd w:id="47"/>
      <w:r w:rsidR="005A68A7">
        <w:rPr>
          <w:rStyle w:val="Marquedecommentaire"/>
        </w:rPr>
        <w:commentReference w:id="47"/>
      </w:r>
      <w:r>
        <w:rPr>
          <w:sz w:val="24"/>
          <w:szCs w:val="24"/>
        </w:rPr>
        <w:t>, la réutilisation d’objet délaissé ayant un usage primaire, ainsi que les méthodes développées dans les années 70,80 semble être un recommencement de l’</w:t>
      </w:r>
      <w:r w:rsidR="001221D4">
        <w:rPr>
          <w:sz w:val="24"/>
          <w:szCs w:val="24"/>
        </w:rPr>
        <w:t>H</w:t>
      </w:r>
      <w:r>
        <w:rPr>
          <w:sz w:val="24"/>
          <w:szCs w:val="24"/>
        </w:rPr>
        <w:t xml:space="preserve">istoire. Cependant, ils trouvent ici une nouvelle façon d’être utilisés avec le un nouveau regard, celui de la consommation minimum des ressources. C’est une façon d’expliquer que l’on revient à des objets basiques </w:t>
      </w:r>
      <w:commentRangeStart w:id="48"/>
      <w:r>
        <w:rPr>
          <w:sz w:val="24"/>
          <w:szCs w:val="24"/>
        </w:rPr>
        <w:t>collant</w:t>
      </w:r>
      <w:commentRangeEnd w:id="48"/>
      <w:r w:rsidR="005A68A7">
        <w:rPr>
          <w:rStyle w:val="Marquedecommentaire"/>
        </w:rPr>
        <w:commentReference w:id="48"/>
      </w:r>
      <w:r>
        <w:rPr>
          <w:sz w:val="24"/>
          <w:szCs w:val="24"/>
        </w:rPr>
        <w:t xml:space="preserve"> aux usages des </w:t>
      </w:r>
      <w:commentRangeStart w:id="49"/>
      <w:commentRangeStart w:id="50"/>
      <w:r>
        <w:rPr>
          <w:sz w:val="24"/>
          <w:szCs w:val="24"/>
        </w:rPr>
        <w:t>utilisateurs</w:t>
      </w:r>
      <w:commentRangeEnd w:id="49"/>
      <w:r w:rsidR="005A68A7">
        <w:rPr>
          <w:rStyle w:val="Marquedecommentaire"/>
        </w:rPr>
        <w:commentReference w:id="49"/>
      </w:r>
      <w:commentRangeEnd w:id="50"/>
      <w:r w:rsidR="005A68A7">
        <w:rPr>
          <w:rStyle w:val="Marquedecommentaire"/>
        </w:rPr>
        <w:commentReference w:id="50"/>
      </w:r>
      <w:r>
        <w:rPr>
          <w:sz w:val="24"/>
          <w:szCs w:val="24"/>
        </w:rPr>
        <w:t>.</w:t>
      </w:r>
    </w:p>
    <w:p w:rsidR="0033505C" w:rsidRDefault="0033505C" w:rsidP="006C3675">
      <w:pPr>
        <w:spacing w:after="0" w:line="240" w:lineRule="auto"/>
        <w:jc w:val="both"/>
        <w:rPr>
          <w:sz w:val="24"/>
          <w:szCs w:val="24"/>
        </w:rPr>
      </w:pPr>
    </w:p>
    <w:p w:rsidR="00AF5C27" w:rsidRDefault="00E9627F" w:rsidP="006C3675">
      <w:pPr>
        <w:spacing w:after="0" w:line="240" w:lineRule="auto"/>
        <w:jc w:val="both"/>
        <w:rPr>
          <w:sz w:val="24"/>
          <w:szCs w:val="24"/>
        </w:rPr>
      </w:pPr>
      <w:r>
        <w:rPr>
          <w:noProof/>
          <w:sz w:val="24"/>
          <w:szCs w:val="24"/>
          <w:lang w:eastAsia="fr-FR"/>
        </w:rPr>
        <w:pict>
          <v:rect id="Rectangle 12" o:spid="_x0000_s1026" style="position:absolute;left:0;text-align:left;margin-left:14.45pt;margin-top:3.45pt;width:434.45pt;height:25.95pt;z-index:25165721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" fillcolor="#eab8ad [1460]" strokecolor="#d16349 [3204]">
            <v:shadow on="t" color="black" opacity="22937f" origin=",.5" offset="0"/>
            <v:textbox>
              <w:txbxContent>
                <w:p w:rsidR="0072384D" w:rsidRPr="0072384D" w:rsidRDefault="0072384D" w:rsidP="0072384D">
                  <w:pPr>
                    <w:jc w:val="center"/>
                    <w:rPr>
                      <w:b/>
                      <w:color w:val="A8422A" w:themeColor="accent1" w:themeShade="BF"/>
                      <w:sz w:val="32"/>
                    </w:rPr>
                  </w:pPr>
                  <w:r w:rsidRPr="0072384D">
                    <w:rPr>
                      <w:b/>
                      <w:color w:val="A8422A" w:themeColor="accent1" w:themeShade="BF"/>
                      <w:sz w:val="32"/>
                    </w:rPr>
                    <w:t>Contexte du produit</w:t>
                  </w:r>
                </w:p>
              </w:txbxContent>
            </v:textbox>
          </v:rect>
        </w:pict>
      </w:r>
    </w:p>
    <w:p w:rsidR="0023634F" w:rsidRDefault="00E9627F">
      <w:r>
        <w:rPr>
          <w:noProof/>
          <w:lang w:eastAsia="fr-FR"/>
        </w:rPr>
        <w:pict>
          <v:shapetype id="_x0000_t202" coordsize="21600,21600" o:spt="202" path="m,l,21600r21600,l21600,xe">
            <v:stroke joinstyle="miter"/>
            <v:path gradientshapeok="t" o:connecttype="rect"/>
          </v:shapetype>
          <v:shape id="Zone de texte 10" o:spid="_x0000_s1027" type="#_x0000_t202" style="position:absolute;margin-left:179.45pt;margin-top:25.05pt;width:112.15pt;height:19.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" fillcolor="white [3201]" strokeweight=".5pt">
            <v:textbox>
              <w:txbxContent>
                <w:p w:rsidR="0042030E" w:rsidRDefault="0042030E" w:rsidP="0072384D">
                  <w:pPr>
                    <w:spacing w:after="0"/>
                    <w:jc w:val="center"/>
                  </w:pPr>
                  <w:r>
                    <w:t>Economie</w:t>
                  </w:r>
                </w:p>
              </w:txbxContent>
            </v:textbox>
          </v:shape>
        </w:pict>
      </w:r>
      <w:r>
        <w:rPr>
          <w:noProof/>
          <w:lang w:eastAsia="fr-FR"/>
        </w:rPr>
        <w:pict>
          <v:shape id="Zone de texte 9" o:spid="_x0000_s1028" type="#_x0000_t202" style="position:absolute;margin-left:41.35pt;margin-top:103.75pt;width:24.3pt;height:103.8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" fillcolor="white [3201]" strokeweight=".5pt">
            <v:textbox style="layout-flow:vertical;mso-layout-flow-alt:bottom-to-top">
              <w:txbxContent>
                <w:p w:rsidR="0042030E" w:rsidRDefault="0042030E" w:rsidP="0072384D">
                  <w:pPr>
                    <w:spacing w:after="0"/>
                    <w:jc w:val="center"/>
                  </w:pPr>
                  <w:r>
                    <w:t>Social</w:t>
                  </w:r>
                </w:p>
              </w:txbxContent>
            </v:textbox>
          </v:shape>
        </w:pict>
      </w:r>
      <w:r>
        <w:rPr>
          <w:noProof/>
          <w:lang w:eastAsia="fr-FR"/>
        </w:rPr>
        <w:pict>
          <v:shape id="Zone de texte 11" o:spid="_x0000_s1029" type="#_x0000_t202" style="position:absolute;margin-left:392.1pt;margin-top:99.3pt;width:25.95pt;height:102.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" fillcolor="white [3201]" strokeweight=".5pt">
            <v:textbox style="layout-flow:vertical;mso-layout-flow-alt:bottom-to-top">
              <w:txbxContent>
                <w:p w:rsidR="0042030E" w:rsidRDefault="0042030E" w:rsidP="0072384D">
                  <w:pPr>
                    <w:jc w:val="center"/>
                  </w:pPr>
                  <w:r>
                    <w:t>Environnement</w:t>
                  </w:r>
                </w:p>
              </w:txbxContent>
            </v:textbox>
          </v:shape>
        </w:pict>
      </w:r>
      <w:r>
        <w:rPr>
          <w:noProof/>
          <w:lang w:eastAsia="fr-FR"/>
        </w:rPr>
        <w:pict>
          <v:rect id="Rectangle 7" o:spid="_x0000_s1030" style="position:absolute;margin-left:15pt;margin-top:235.75pt;width:138.95pt;height:60.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" fillcolor="#d16349 [3204]" strokecolor="#6f2c1c [1604]" strokeweight=".31747mm">
            <v:stroke dashstyle="3 1"/>
            <v:textbox>
              <w:txbxContent>
                <w:p w:rsidR="0042030E" w:rsidRPr="0072384D" w:rsidRDefault="0042030E" w:rsidP="0042030E">
                  <w:pPr>
                    <w:jc w:val="center"/>
                    <w:rPr>
                      <w:sz w:val="28"/>
                    </w:rPr>
                  </w:pPr>
                  <w:r w:rsidRPr="0072384D">
                    <w:rPr>
                      <w:sz w:val="28"/>
                    </w:rPr>
                    <w:t xml:space="preserve">Innovation </w:t>
                  </w:r>
                  <w:proofErr w:type="spellStart"/>
                  <w:r w:rsidRPr="0072384D">
                    <w:rPr>
                      <w:sz w:val="28"/>
                    </w:rPr>
                    <w:t>Jugaad</w:t>
                  </w:r>
                  <w:proofErr w:type="spellEnd"/>
                </w:p>
              </w:txbxContent>
            </v:textbox>
          </v:rect>
        </w:pict>
      </w:r>
      <w:r>
        <w:rPr>
          <w:noProof/>
          <w:lang w:eastAsia="fr-FR"/>
        </w:rPr>
        <w:pict>
          <v:rect id="Rectangle 5" o:spid="_x0000_s1031" style="position:absolute;margin-left:310.05pt;margin-top:15.4pt;width:138.95pt;height:60.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" fillcolor="#d16349 [3204]" strokecolor="#6f2c1c [1604]" strokeweight=".31747mm">
            <v:stroke dashstyle="3 1"/>
            <v:textbox>
              <w:txbxContent>
                <w:p w:rsidR="0042030E" w:rsidRPr="0072384D" w:rsidRDefault="0042030E" w:rsidP="0042030E">
                  <w:pPr>
                    <w:jc w:val="center"/>
                    <w:rPr>
                      <w:sz w:val="28"/>
                    </w:rPr>
                  </w:pPr>
                  <w:r w:rsidRPr="0072384D">
                    <w:rPr>
                      <w:sz w:val="28"/>
                    </w:rPr>
                    <w:t>Eco-innovation</w:t>
                  </w:r>
                </w:p>
              </w:txbxContent>
            </v:textbox>
          </v:rect>
        </w:pict>
      </w:r>
      <w:r>
        <w:rPr>
          <w:noProof/>
          <w:lang w:eastAsia="fr-FR"/>
        </w:rPr>
        <w:pict>
          <v:rect id="Rectangle 8" o:spid="_x0000_s1035" style="position:absolute;margin-left:14.55pt;margin-top:14.45pt;width:433.65pt;height:281.25pt;z-index:2516582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" fillcolor="#eab8ad [1460]" strokecolor="#d16349 [3204]">
            <v:shadow on="t" color="black" opacity="22937f" origin=",.5" offset="0"/>
          </v:rect>
        </w:pict>
      </w:r>
      <w:r>
        <w:rPr>
          <w:noProof/>
          <w:lang w:eastAsia="fr-FR"/>
        </w:rPr>
        <w:pict>
          <v:rect id="Rectangle 6" o:spid="_x0000_s1032" style="position:absolute;margin-left:308.9pt;margin-top:235.65pt;width:139pt;height:60.3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" fillcolor="#d16349 [3204]" strokecolor="#6f2c1c [1604]" strokeweight=".31747mm">
            <v:stroke dashstyle="3 1"/>
            <v:textbox>
              <w:txbxContent>
                <w:p w:rsidR="0042030E" w:rsidRPr="0072384D" w:rsidRDefault="0042030E" w:rsidP="0042030E">
                  <w:pPr>
                    <w:jc w:val="center"/>
                    <w:rPr>
                      <w:sz w:val="28"/>
                    </w:rPr>
                  </w:pPr>
                  <w:r w:rsidRPr="0072384D">
                    <w:rPr>
                      <w:sz w:val="28"/>
                    </w:rPr>
                    <w:t>Innovation Frugale</w:t>
                  </w:r>
                </w:p>
              </w:txbxContent>
            </v:textbox>
          </v:rect>
        </w:pict>
      </w:r>
      <w:r>
        <w:rPr>
          <w:noProof/>
          <w:lang w:eastAsia="fr-FR"/>
        </w:rPr>
        <w:pict>
          <v:rect id="Rectangle 4" o:spid="_x0000_s1033" style="position:absolute;margin-left:14.55pt;margin-top:14.45pt;width:139pt;height:60.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" fillcolor="#d16349 [3204]" strokecolor="#6f2c1c [1604]" strokeweight=".31747mm">
            <v:stroke dashstyle="3 1"/>
            <v:textbox>
              <w:txbxContent>
                <w:p w:rsidR="0042030E" w:rsidRPr="0072384D" w:rsidRDefault="0042030E" w:rsidP="0042030E">
                  <w:pPr>
                    <w:jc w:val="center"/>
                    <w:rPr>
                      <w:sz w:val="28"/>
                    </w:rPr>
                  </w:pPr>
                  <w:r w:rsidRPr="0072384D">
                    <w:rPr>
                      <w:sz w:val="28"/>
                    </w:rPr>
                    <w:t>Eco – conception</w:t>
                  </w:r>
                </w:p>
              </w:txbxContent>
            </v:textbox>
          </v:rect>
        </w:pict>
      </w:r>
      <w:r>
        <w:rPr>
          <w:noProof/>
          <w:lang w:eastAsia="fr-FR"/>
        </w:rPr>
        <w:pict>
          <v:oval id="Ellipse 3" o:spid="_x0000_s1034" style="position:absolute;margin-left:0;margin-top:70.5pt;width:276.2pt;height:170.75pt;z-index:25166131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" fillcolor="#d16349 [3204]" strokecolor="#6f2c1c [1604]" strokeweight=".31747mm">
            <v:stroke dashstyle="3 1"/>
            <v:textbox>
              <w:txbxContent>
                <w:p w:rsidR="0042030E" w:rsidRPr="0042030E" w:rsidRDefault="0042030E" w:rsidP="0042030E">
                  <w:pPr>
                    <w:spacing w:after="0" w:line="240" w:lineRule="auto"/>
                    <w:jc w:val="center"/>
                    <w:rPr>
                      <w:sz w:val="52"/>
                    </w:rPr>
                  </w:pPr>
                  <w:r w:rsidRPr="0042030E">
                    <w:rPr>
                      <w:sz w:val="52"/>
                    </w:rPr>
                    <w:t>Consommation de ressources</w:t>
                  </w:r>
                </w:p>
              </w:txbxContent>
            </v:textbox>
            <w10:wrap type="square" anchorx="margin"/>
          </v:oval>
        </w:pict>
      </w:r>
      <w:r w:rsidR="0023634F">
        <w:br w:type="page"/>
      </w:r>
      <w:bookmarkStart w:id="51" w:name="_GoBack"/>
      <w:bookmarkEnd w:id="51"/>
    </w:p>
    <w:p w:rsidR="0033505C" w:rsidRPr="006C3675" w:rsidRDefault="0033505C" w:rsidP="0033505C">
      <w:pPr>
        <w:pStyle w:val="Titre1"/>
      </w:pPr>
      <w:commentRangeStart w:id="52"/>
      <w:r>
        <w:lastRenderedPageBreak/>
        <w:t>Tension problématique</w:t>
      </w:r>
      <w:commentRangeEnd w:id="52"/>
      <w:r w:rsidR="000477D5">
        <w:rPr>
          <w:rStyle w:val="Marquedecommentaire"/>
          <w:rFonts w:asciiTheme="minorHAnsi" w:eastAsiaTheme="minorHAnsi" w:hAnsiTheme="minorHAnsi" w:cstheme="minorBidi"/>
          <w:b w:val="0"/>
          <w:bCs w:val="0"/>
          <w:color w:val="auto"/>
        </w:rPr>
        <w:commentReference w:id="52"/>
      </w:r>
    </w:p>
    <w:p w:rsidR="00E62CB6" w:rsidRDefault="00E62CB6" w:rsidP="0033505C">
      <w:pPr>
        <w:spacing w:after="0" w:line="240" w:lineRule="auto"/>
        <w:jc w:val="both"/>
        <w:rPr>
          <w:b/>
          <w:sz w:val="24"/>
          <w:szCs w:val="24"/>
        </w:rPr>
      </w:pPr>
    </w:p>
    <w:p w:rsidR="00AB57BB" w:rsidRDefault="00AB57BB" w:rsidP="00AB57BB">
      <w:pPr>
        <w:spacing w:after="0" w:line="240" w:lineRule="auto"/>
        <w:jc w:val="both"/>
        <w:rPr>
          <w:sz w:val="24"/>
          <w:szCs w:val="24"/>
        </w:rPr>
      </w:pPr>
      <w:r>
        <w:rPr>
          <w:sz w:val="24"/>
          <w:szCs w:val="24"/>
        </w:rPr>
        <w:t>De nos jours, dans nos sociétés de consommation,</w:t>
      </w:r>
      <w:r w:rsidRPr="006D4F5B">
        <w:rPr>
          <w:sz w:val="24"/>
          <w:szCs w:val="24"/>
        </w:rPr>
        <w:t xml:space="preserve"> l'innovation et la création de valeur se développe autour d'objet</w:t>
      </w:r>
      <w:r>
        <w:rPr>
          <w:sz w:val="24"/>
          <w:szCs w:val="24"/>
        </w:rPr>
        <w:t>s</w:t>
      </w:r>
      <w:r w:rsidRPr="006D4F5B">
        <w:rPr>
          <w:sz w:val="24"/>
          <w:szCs w:val="24"/>
        </w:rPr>
        <w:t xml:space="preserve"> de plus en plus technologique</w:t>
      </w:r>
      <w:ins w:id="53" w:author="valletfl" w:date="2015-03-17T15:19:00Z">
        <w:r w:rsidR="000477D5">
          <w:rPr>
            <w:sz w:val="24"/>
            <w:szCs w:val="24"/>
          </w:rPr>
          <w:t>s</w:t>
        </w:r>
      </w:ins>
      <w:r>
        <w:rPr>
          <w:sz w:val="24"/>
          <w:szCs w:val="24"/>
        </w:rPr>
        <w:t xml:space="preserve">, </w:t>
      </w:r>
      <w:r w:rsidRPr="006D4F5B">
        <w:rPr>
          <w:sz w:val="24"/>
          <w:szCs w:val="24"/>
        </w:rPr>
        <w:t xml:space="preserve"> axés sur le confort et la sécurité</w:t>
      </w:r>
      <w:r>
        <w:rPr>
          <w:sz w:val="24"/>
          <w:szCs w:val="24"/>
        </w:rPr>
        <w:t>. Ces objets naissent parfois de besoin</w:t>
      </w:r>
      <w:ins w:id="54" w:author="valletfl" w:date="2015-03-17T15:20:00Z">
        <w:r w:rsidR="000477D5">
          <w:rPr>
            <w:sz w:val="24"/>
            <w:szCs w:val="24"/>
          </w:rPr>
          <w:t>s</w:t>
        </w:r>
      </w:ins>
      <w:r>
        <w:rPr>
          <w:sz w:val="24"/>
          <w:szCs w:val="24"/>
        </w:rPr>
        <w:t xml:space="preserve"> non encore exprimés, la société ne sachant pas comment ce nouvel objet pourrait être utile, ou de besoin crées par les producteurs. Un exemple serait la tablette tactile </w:t>
      </w:r>
      <w:proofErr w:type="spellStart"/>
      <w:r>
        <w:rPr>
          <w:sz w:val="24"/>
          <w:szCs w:val="24"/>
        </w:rPr>
        <w:t>Ipad</w:t>
      </w:r>
      <w:proofErr w:type="spellEnd"/>
      <w:r>
        <w:rPr>
          <w:sz w:val="24"/>
          <w:szCs w:val="24"/>
        </w:rPr>
        <w:t xml:space="preserve"> dont on </w:t>
      </w:r>
      <w:del w:id="55" w:author="valletfl" w:date="2015-03-17T15:20:00Z">
        <w:r w:rsidDel="000477D5">
          <w:rPr>
            <w:sz w:val="24"/>
            <w:szCs w:val="24"/>
          </w:rPr>
          <w:delText xml:space="preserve">se </w:delText>
        </w:r>
      </w:del>
      <w:r>
        <w:rPr>
          <w:sz w:val="24"/>
          <w:szCs w:val="24"/>
        </w:rPr>
        <w:t xml:space="preserve">questionnait l’utilité au moment de sa sortie. Aujourd’hui, la tablette a fait sa place dans la vie de tous les jours et permet de faire l’intermédiaire entre l’ordinateur de bureau et le smartphone. De plus, Apple est une des sociétés qui maitrise le mieux la création de besoin chez le client, en ajoutant des </w:t>
      </w:r>
      <w:r w:rsidR="00473613">
        <w:rPr>
          <w:sz w:val="24"/>
          <w:szCs w:val="24"/>
        </w:rPr>
        <w:t xml:space="preserve">fonctions </w:t>
      </w:r>
      <w:r>
        <w:rPr>
          <w:sz w:val="24"/>
          <w:szCs w:val="24"/>
        </w:rPr>
        <w:t>accessoires sur ses appareils qui peuvent sembler superflu</w:t>
      </w:r>
      <w:ins w:id="56" w:author="valletfl" w:date="2015-03-17T15:20:00Z">
        <w:r w:rsidR="000477D5">
          <w:rPr>
            <w:sz w:val="24"/>
            <w:szCs w:val="24"/>
          </w:rPr>
          <w:t>,</w:t>
        </w:r>
      </w:ins>
      <w:r>
        <w:rPr>
          <w:sz w:val="24"/>
          <w:szCs w:val="24"/>
        </w:rPr>
        <w:t xml:space="preserve"> mais qui permettent d’avoir toujours plus de confort d’utilisation. Apple </w:t>
      </w:r>
      <w:commentRangeStart w:id="57"/>
      <w:r>
        <w:rPr>
          <w:sz w:val="24"/>
          <w:szCs w:val="24"/>
        </w:rPr>
        <w:t>prouve</w:t>
      </w:r>
      <w:del w:id="58" w:author="valletfl" w:date="2015-03-17T15:20:00Z">
        <w:r w:rsidDel="000477D5">
          <w:rPr>
            <w:sz w:val="24"/>
            <w:szCs w:val="24"/>
          </w:rPr>
          <w:delText>nt</w:delText>
        </w:r>
      </w:del>
      <w:r>
        <w:rPr>
          <w:sz w:val="24"/>
          <w:szCs w:val="24"/>
        </w:rPr>
        <w:t xml:space="preserve"> donc que l’innovation</w:t>
      </w:r>
      <w:commentRangeEnd w:id="57"/>
      <w:r w:rsidR="000477D5">
        <w:rPr>
          <w:rStyle w:val="Marquedecommentaire"/>
        </w:rPr>
        <w:commentReference w:id="57"/>
      </w:r>
      <w:r>
        <w:rPr>
          <w:sz w:val="24"/>
          <w:szCs w:val="24"/>
        </w:rPr>
        <w:t>, la prospérité économique provient de la complexification de ses produits en leur ajoutant toujours plus de fonctionnalités</w:t>
      </w:r>
      <w:r w:rsidR="00CF2E41">
        <w:rPr>
          <w:sz w:val="24"/>
          <w:szCs w:val="24"/>
        </w:rPr>
        <w:t xml:space="preserve"> pour le plus grand confort de ses utilisateurs.</w:t>
      </w:r>
    </w:p>
    <w:p w:rsidR="00CF2E41" w:rsidRDefault="00CF2E41" w:rsidP="00AB57BB">
      <w:pPr>
        <w:spacing w:after="0" w:line="240" w:lineRule="auto"/>
        <w:jc w:val="both"/>
        <w:rPr>
          <w:sz w:val="24"/>
          <w:szCs w:val="24"/>
        </w:rPr>
      </w:pPr>
    </w:p>
    <w:p w:rsidR="00CF2E41" w:rsidRDefault="00CF2E41" w:rsidP="00AB57BB">
      <w:pPr>
        <w:spacing w:after="0" w:line="240" w:lineRule="auto"/>
        <w:jc w:val="both"/>
        <w:rPr>
          <w:sz w:val="24"/>
          <w:szCs w:val="24"/>
        </w:rPr>
      </w:pPr>
      <w:r>
        <w:rPr>
          <w:sz w:val="24"/>
          <w:szCs w:val="24"/>
        </w:rPr>
        <w:t xml:space="preserve">Un courant qui pourrait sembler </w:t>
      </w:r>
      <w:del w:id="59" w:author="valletfl" w:date="2015-03-17T15:21:00Z">
        <w:r w:rsidDel="000477D5">
          <w:rPr>
            <w:sz w:val="24"/>
            <w:szCs w:val="24"/>
          </w:rPr>
          <w:delText xml:space="preserve">être </w:delText>
        </w:r>
      </w:del>
      <w:ins w:id="60" w:author="valletfl" w:date="2015-03-17T15:21:00Z">
        <w:r w:rsidR="000477D5">
          <w:rPr>
            <w:sz w:val="24"/>
            <w:szCs w:val="24"/>
          </w:rPr>
          <w:t>aller</w:t>
        </w:r>
        <w:r w:rsidR="000477D5">
          <w:rPr>
            <w:sz w:val="24"/>
            <w:szCs w:val="24"/>
          </w:rPr>
          <w:t xml:space="preserve"> </w:t>
        </w:r>
      </w:ins>
      <w:r>
        <w:rPr>
          <w:sz w:val="24"/>
          <w:szCs w:val="24"/>
        </w:rPr>
        <w:t>en sens contraire</w:t>
      </w:r>
      <w:del w:id="61" w:author="valletfl" w:date="2015-03-17T15:21:00Z">
        <w:r w:rsidDel="000477D5">
          <w:rPr>
            <w:sz w:val="24"/>
            <w:szCs w:val="24"/>
          </w:rPr>
          <w:delText>,</w:delText>
        </w:r>
      </w:del>
      <w:r>
        <w:rPr>
          <w:sz w:val="24"/>
          <w:szCs w:val="24"/>
        </w:rPr>
        <w:t xml:space="preserve"> serait l’innovation Frugale. Comme explicité précédemment, ces modes d’innovation</w:t>
      </w:r>
      <w:r w:rsidR="00A91F8E">
        <w:rPr>
          <w:sz w:val="24"/>
          <w:szCs w:val="24"/>
        </w:rPr>
        <w:t xml:space="preserve"> ont pour principe l’innovation par le juste </w:t>
      </w:r>
      <w:del w:id="62" w:author="valletfl" w:date="2015-03-17T15:21:00Z">
        <w:r w:rsidR="00A91F8E" w:rsidDel="000477D5">
          <w:rPr>
            <w:sz w:val="24"/>
            <w:szCs w:val="24"/>
          </w:rPr>
          <w:delText>ce qu’il faut</w:delText>
        </w:r>
      </w:del>
      <w:ins w:id="63" w:author="valletfl" w:date="2015-03-17T15:21:00Z">
        <w:r w:rsidR="000477D5">
          <w:rPr>
            <w:sz w:val="24"/>
            <w:szCs w:val="24"/>
          </w:rPr>
          <w:t>nécessaire</w:t>
        </w:r>
      </w:ins>
      <w:r w:rsidR="00A91F8E">
        <w:rPr>
          <w:sz w:val="24"/>
          <w:szCs w:val="24"/>
        </w:rPr>
        <w:t>, le but étant de revenir au besoin originel du client</w:t>
      </w:r>
      <w:r w:rsidR="00501421">
        <w:rPr>
          <w:sz w:val="24"/>
          <w:szCs w:val="24"/>
        </w:rPr>
        <w:t xml:space="preserve"> en le satisfaisant d’une fonctionnalité principale sans ajouter de trop nombreuses fonction</w:t>
      </w:r>
      <w:ins w:id="64" w:author="valletfl" w:date="2015-03-17T15:21:00Z">
        <w:r w:rsidR="000477D5">
          <w:rPr>
            <w:sz w:val="24"/>
            <w:szCs w:val="24"/>
          </w:rPr>
          <w:t>s</w:t>
        </w:r>
      </w:ins>
      <w:r w:rsidR="00501421">
        <w:rPr>
          <w:sz w:val="24"/>
          <w:szCs w:val="24"/>
        </w:rPr>
        <w:t xml:space="preserve"> annexe</w:t>
      </w:r>
      <w:ins w:id="65" w:author="valletfl" w:date="2015-03-17T15:21:00Z">
        <w:r w:rsidR="000477D5">
          <w:rPr>
            <w:sz w:val="24"/>
            <w:szCs w:val="24"/>
          </w:rPr>
          <w:t>s</w:t>
        </w:r>
      </w:ins>
      <w:r w:rsidR="00501421">
        <w:rPr>
          <w:sz w:val="24"/>
          <w:szCs w:val="24"/>
        </w:rPr>
        <w:t xml:space="preserve">. </w:t>
      </w:r>
      <w:r w:rsidR="00BF07BD">
        <w:rPr>
          <w:sz w:val="24"/>
          <w:szCs w:val="24"/>
        </w:rPr>
        <w:t>Ainsi, ces produits</w:t>
      </w:r>
      <w:r w:rsidR="00473613">
        <w:rPr>
          <w:sz w:val="24"/>
          <w:szCs w:val="24"/>
        </w:rPr>
        <w:t xml:space="preserve"> implique</w:t>
      </w:r>
      <w:ins w:id="66" w:author="valletfl" w:date="2015-03-17T15:21:00Z">
        <w:r w:rsidR="000477D5">
          <w:rPr>
            <w:sz w:val="24"/>
            <w:szCs w:val="24"/>
          </w:rPr>
          <w:t>nt</w:t>
        </w:r>
      </w:ins>
      <w:r w:rsidR="00BF07BD">
        <w:rPr>
          <w:sz w:val="24"/>
          <w:szCs w:val="24"/>
        </w:rPr>
        <w:t xml:space="preserve"> une consommation de ressources moindre et on satisfait le client en répondant à son besoin principal.</w:t>
      </w:r>
    </w:p>
    <w:p w:rsidR="00D724F7" w:rsidRDefault="00D724F7" w:rsidP="00AB57BB">
      <w:pPr>
        <w:spacing w:after="0" w:line="240" w:lineRule="auto"/>
        <w:jc w:val="both"/>
        <w:rPr>
          <w:sz w:val="24"/>
          <w:szCs w:val="24"/>
        </w:rPr>
      </w:pPr>
    </w:p>
    <w:p w:rsidR="00732FED" w:rsidRDefault="00732FED" w:rsidP="00AB57BB">
      <w:pPr>
        <w:spacing w:after="0" w:line="240" w:lineRule="auto"/>
        <w:jc w:val="both"/>
        <w:rPr>
          <w:sz w:val="24"/>
          <w:szCs w:val="24"/>
        </w:rPr>
      </w:pPr>
      <w:r>
        <w:rPr>
          <w:sz w:val="24"/>
          <w:szCs w:val="24"/>
        </w:rPr>
        <w:t xml:space="preserve">Un premier contre argument à ces </w:t>
      </w:r>
      <w:del w:id="67" w:author="valletfl" w:date="2015-03-17T15:22:00Z">
        <w:r w:rsidDel="000477D5">
          <w:rPr>
            <w:sz w:val="24"/>
            <w:szCs w:val="24"/>
          </w:rPr>
          <w:delText xml:space="preserve">concepts </w:delText>
        </w:r>
      </w:del>
      <w:ins w:id="68" w:author="valletfl" w:date="2015-03-17T15:22:00Z">
        <w:r w:rsidR="000477D5">
          <w:rPr>
            <w:sz w:val="24"/>
            <w:szCs w:val="24"/>
          </w:rPr>
          <w:t xml:space="preserve">approches </w:t>
        </w:r>
      </w:ins>
      <w:r>
        <w:rPr>
          <w:sz w:val="24"/>
          <w:szCs w:val="24"/>
        </w:rPr>
        <w:t xml:space="preserve">d’innovation est le sentiment de retour en arrière </w:t>
      </w:r>
      <w:del w:id="69" w:author="valletfl" w:date="2015-03-17T15:22:00Z">
        <w:r w:rsidDel="000477D5">
          <w:rPr>
            <w:sz w:val="24"/>
            <w:szCs w:val="24"/>
          </w:rPr>
          <w:delText>et à des types</w:delText>
        </w:r>
      </w:del>
      <w:ins w:id="70" w:author="valletfl" w:date="2015-03-17T15:22:00Z">
        <w:r w:rsidR="000477D5">
          <w:rPr>
            <w:sz w:val="24"/>
            <w:szCs w:val="24"/>
          </w:rPr>
          <w:t>attaché à</w:t>
        </w:r>
      </w:ins>
      <w:r>
        <w:rPr>
          <w:sz w:val="24"/>
          <w:szCs w:val="24"/>
        </w:rPr>
        <w:t xml:space="preserve"> de</w:t>
      </w:r>
      <w:ins w:id="71" w:author="valletfl" w:date="2015-03-17T15:22:00Z">
        <w:r w:rsidR="000477D5">
          <w:rPr>
            <w:sz w:val="24"/>
            <w:szCs w:val="24"/>
          </w:rPr>
          <w:t>s</w:t>
        </w:r>
      </w:ins>
      <w:r>
        <w:rPr>
          <w:sz w:val="24"/>
          <w:szCs w:val="24"/>
        </w:rPr>
        <w:t xml:space="preserve"> produits utilisés il y a une cinquantaine d’années. Un des </w:t>
      </w:r>
      <w:del w:id="72" w:author="valletfl" w:date="2015-03-17T15:22:00Z">
        <w:r w:rsidDel="000477D5">
          <w:rPr>
            <w:sz w:val="24"/>
            <w:szCs w:val="24"/>
          </w:rPr>
          <w:delText xml:space="preserve">majeurs </w:delText>
        </w:r>
      </w:del>
      <w:r>
        <w:rPr>
          <w:sz w:val="24"/>
          <w:szCs w:val="24"/>
        </w:rPr>
        <w:t xml:space="preserve">problèmes </w:t>
      </w:r>
      <w:ins w:id="73" w:author="valletfl" w:date="2015-03-17T15:22:00Z">
        <w:r w:rsidR="000477D5">
          <w:rPr>
            <w:sz w:val="24"/>
            <w:szCs w:val="24"/>
          </w:rPr>
          <w:t xml:space="preserve">majeurs </w:t>
        </w:r>
      </w:ins>
      <w:r>
        <w:rPr>
          <w:sz w:val="24"/>
          <w:szCs w:val="24"/>
        </w:rPr>
        <w:t xml:space="preserve">de </w:t>
      </w:r>
      <w:r w:rsidR="00D724F7">
        <w:rPr>
          <w:sz w:val="24"/>
          <w:szCs w:val="24"/>
        </w:rPr>
        <w:t>cette</w:t>
      </w:r>
      <w:r>
        <w:rPr>
          <w:sz w:val="24"/>
          <w:szCs w:val="24"/>
        </w:rPr>
        <w:t xml:space="preserve"> époque était la trop grande robustesse de ces produits</w:t>
      </w:r>
      <w:r w:rsidR="00D724F7">
        <w:rPr>
          <w:sz w:val="24"/>
          <w:szCs w:val="24"/>
        </w:rPr>
        <w:t xml:space="preserve"> qui empêchaient un renouvellement de la gamme fréquent </w:t>
      </w:r>
      <w:commentRangeStart w:id="74"/>
      <w:r w:rsidR="00D724F7">
        <w:rPr>
          <w:sz w:val="24"/>
          <w:szCs w:val="24"/>
        </w:rPr>
        <w:t xml:space="preserve">et </w:t>
      </w:r>
      <w:commentRangeEnd w:id="74"/>
      <w:r w:rsidR="000477D5">
        <w:rPr>
          <w:rStyle w:val="Marquedecommentaire"/>
        </w:rPr>
        <w:commentReference w:id="74"/>
      </w:r>
      <w:r w:rsidR="00D724F7">
        <w:rPr>
          <w:sz w:val="24"/>
          <w:szCs w:val="24"/>
        </w:rPr>
        <w:t>un marasme économique.</w:t>
      </w:r>
    </w:p>
    <w:p w:rsidR="00720606" w:rsidRDefault="00720606" w:rsidP="00720606">
      <w:pPr>
        <w:spacing w:after="0" w:line="240" w:lineRule="auto"/>
        <w:jc w:val="both"/>
        <w:rPr>
          <w:sz w:val="24"/>
          <w:szCs w:val="24"/>
        </w:rPr>
      </w:pPr>
    </w:p>
    <w:p w:rsidR="00720606" w:rsidRPr="006D4F5B" w:rsidRDefault="00720606" w:rsidP="00720606">
      <w:pPr>
        <w:spacing w:after="0" w:line="240" w:lineRule="auto"/>
        <w:jc w:val="both"/>
        <w:rPr>
          <w:sz w:val="24"/>
          <w:szCs w:val="24"/>
        </w:rPr>
      </w:pPr>
      <w:r>
        <w:rPr>
          <w:sz w:val="24"/>
          <w:szCs w:val="24"/>
        </w:rPr>
        <w:t>Une question peut alors être posée : e</w:t>
      </w:r>
      <w:r w:rsidRPr="006D4F5B">
        <w:rPr>
          <w:sz w:val="24"/>
          <w:szCs w:val="24"/>
        </w:rPr>
        <w:t xml:space="preserve">n quoi l'innovation frugale et l'innovation par le juste </w:t>
      </w:r>
      <w:del w:id="75" w:author="valletfl" w:date="2015-03-17T15:23:00Z">
        <w:r w:rsidRPr="006D4F5B" w:rsidDel="000477D5">
          <w:rPr>
            <w:sz w:val="24"/>
            <w:szCs w:val="24"/>
          </w:rPr>
          <w:delText>ce qu'il faut</w:delText>
        </w:r>
      </w:del>
      <w:ins w:id="76" w:author="valletfl" w:date="2015-03-17T15:23:00Z">
        <w:r w:rsidR="000477D5">
          <w:rPr>
            <w:sz w:val="24"/>
            <w:szCs w:val="24"/>
          </w:rPr>
          <w:t>nécessaire</w:t>
        </w:r>
      </w:ins>
      <w:r w:rsidRPr="006D4F5B">
        <w:rPr>
          <w:sz w:val="24"/>
          <w:szCs w:val="24"/>
        </w:rPr>
        <w:t xml:space="preserve"> peuvent-il être un moteur</w:t>
      </w:r>
      <w:r w:rsidR="00473613">
        <w:rPr>
          <w:sz w:val="24"/>
          <w:szCs w:val="24"/>
        </w:rPr>
        <w:t xml:space="preserve"> écono</w:t>
      </w:r>
      <w:ins w:id="77" w:author="valletfl" w:date="2015-03-17T15:23:00Z">
        <w:r w:rsidR="000477D5">
          <w:rPr>
            <w:sz w:val="24"/>
            <w:szCs w:val="24"/>
          </w:rPr>
          <w:t>m</w:t>
        </w:r>
      </w:ins>
      <w:r w:rsidR="00473613">
        <w:rPr>
          <w:sz w:val="24"/>
          <w:szCs w:val="24"/>
        </w:rPr>
        <w:t>ique</w:t>
      </w:r>
      <w:r w:rsidRPr="006D4F5B">
        <w:rPr>
          <w:sz w:val="24"/>
          <w:szCs w:val="24"/>
        </w:rPr>
        <w:t xml:space="preserve"> ?</w:t>
      </w:r>
      <w:r>
        <w:rPr>
          <w:sz w:val="24"/>
          <w:szCs w:val="24"/>
        </w:rPr>
        <w:t xml:space="preserve"> </w:t>
      </w:r>
      <w:r w:rsidRPr="006D4F5B">
        <w:rPr>
          <w:sz w:val="24"/>
          <w:szCs w:val="24"/>
        </w:rPr>
        <w:t>"Le juste ce qu'il faut" peut-il être confortable ?</w:t>
      </w:r>
    </w:p>
    <w:p w:rsidR="00720606" w:rsidRDefault="00720606" w:rsidP="00AB57BB">
      <w:pPr>
        <w:spacing w:after="0" w:line="240" w:lineRule="auto"/>
        <w:jc w:val="both"/>
        <w:rPr>
          <w:sz w:val="24"/>
          <w:szCs w:val="24"/>
        </w:rPr>
      </w:pPr>
    </w:p>
    <w:p w:rsidR="00D724F7" w:rsidRDefault="00720606" w:rsidP="00AB57BB">
      <w:pPr>
        <w:spacing w:after="0" w:line="240" w:lineRule="auto"/>
        <w:jc w:val="both"/>
        <w:rPr>
          <w:sz w:val="24"/>
          <w:szCs w:val="24"/>
        </w:rPr>
      </w:pPr>
      <w:r>
        <w:rPr>
          <w:sz w:val="24"/>
          <w:szCs w:val="24"/>
        </w:rPr>
        <w:t>Le</w:t>
      </w:r>
      <w:r w:rsidR="00D724F7">
        <w:rPr>
          <w:sz w:val="24"/>
          <w:szCs w:val="24"/>
        </w:rPr>
        <w:t xml:space="preserve"> point de vue</w:t>
      </w:r>
      <w:r>
        <w:rPr>
          <w:sz w:val="24"/>
          <w:szCs w:val="24"/>
        </w:rPr>
        <w:t xml:space="preserve"> exprimé précédemment</w:t>
      </w:r>
      <w:r w:rsidR="00D724F7">
        <w:rPr>
          <w:sz w:val="24"/>
          <w:szCs w:val="24"/>
        </w:rPr>
        <w:t xml:space="preserve"> est un peu basique, </w:t>
      </w:r>
      <w:commentRangeStart w:id="78"/>
      <w:r w:rsidR="00D724F7">
        <w:rPr>
          <w:sz w:val="24"/>
          <w:szCs w:val="24"/>
        </w:rPr>
        <w:t>les exigences d’une personne d’aujourd’hui ne permettent pas de revenir à l’utilisation de produits d’il y a une cinquantaine d’années.</w:t>
      </w:r>
      <w:commentRangeEnd w:id="78"/>
      <w:r w:rsidR="00927FEF">
        <w:rPr>
          <w:rStyle w:val="Marquedecommentaire"/>
        </w:rPr>
        <w:commentReference w:id="78"/>
      </w:r>
      <w:r w:rsidR="00D724F7">
        <w:rPr>
          <w:sz w:val="24"/>
          <w:szCs w:val="24"/>
        </w:rPr>
        <w:t xml:space="preserve"> Une façon détournée serait d’aboutir à une </w:t>
      </w:r>
      <w:proofErr w:type="spellStart"/>
      <w:r w:rsidR="00D724F7">
        <w:rPr>
          <w:sz w:val="24"/>
          <w:szCs w:val="24"/>
        </w:rPr>
        <w:t>servicialisation</w:t>
      </w:r>
      <w:proofErr w:type="spellEnd"/>
      <w:r w:rsidR="00D724F7">
        <w:rPr>
          <w:sz w:val="24"/>
          <w:szCs w:val="24"/>
        </w:rPr>
        <w:t xml:space="preserve"> presque totale de l’économie, en répondant au besoin du client par la location d’un produit et non plus par l’achat. Ainsi, les producteurs </w:t>
      </w:r>
      <w:r>
        <w:rPr>
          <w:sz w:val="24"/>
          <w:szCs w:val="24"/>
        </w:rPr>
        <w:t>chercheraient</w:t>
      </w:r>
      <w:r w:rsidR="00D724F7">
        <w:rPr>
          <w:sz w:val="24"/>
          <w:szCs w:val="24"/>
        </w:rPr>
        <w:t xml:space="preserve"> à concevoir des produits les plus </w:t>
      </w:r>
      <w:r>
        <w:rPr>
          <w:sz w:val="24"/>
          <w:szCs w:val="24"/>
        </w:rPr>
        <w:t>robustes</w:t>
      </w:r>
      <w:r w:rsidR="00D724F7">
        <w:rPr>
          <w:sz w:val="24"/>
          <w:szCs w:val="24"/>
        </w:rPr>
        <w:t xml:space="preserve"> </w:t>
      </w:r>
      <w:r>
        <w:rPr>
          <w:sz w:val="24"/>
          <w:szCs w:val="24"/>
        </w:rPr>
        <w:t>possibles</w:t>
      </w:r>
      <w:r w:rsidR="00D724F7">
        <w:rPr>
          <w:sz w:val="24"/>
          <w:szCs w:val="24"/>
        </w:rPr>
        <w:t xml:space="preserve"> et les clients </w:t>
      </w:r>
      <w:r>
        <w:rPr>
          <w:sz w:val="24"/>
          <w:szCs w:val="24"/>
        </w:rPr>
        <w:t>auraient</w:t>
      </w:r>
      <w:r w:rsidR="00D724F7">
        <w:rPr>
          <w:sz w:val="24"/>
          <w:szCs w:val="24"/>
        </w:rPr>
        <w:t xml:space="preserve"> </w:t>
      </w:r>
      <w:r>
        <w:rPr>
          <w:sz w:val="24"/>
          <w:szCs w:val="24"/>
        </w:rPr>
        <w:t>un produit répondant à leurs attentes. Ce modèle est déjà mis en place avec la location longue durée dans le milieu automobile ou encore avec les fournisseurs d’accès internet qui fournissent les modems afin d’accéder au service.</w:t>
      </w:r>
    </w:p>
    <w:p w:rsidR="00F94CBD" w:rsidRDefault="00F94CBD" w:rsidP="00AB57BB">
      <w:pPr>
        <w:spacing w:after="0" w:line="240" w:lineRule="auto"/>
        <w:jc w:val="both"/>
        <w:rPr>
          <w:sz w:val="24"/>
          <w:szCs w:val="24"/>
        </w:rPr>
      </w:pPr>
    </w:p>
    <w:p w:rsidR="00AB57BB" w:rsidRDefault="00720606" w:rsidP="00F76D44">
      <w:pPr>
        <w:spacing w:after="0" w:line="240" w:lineRule="auto"/>
        <w:jc w:val="both"/>
        <w:rPr>
          <w:sz w:val="24"/>
          <w:szCs w:val="24"/>
        </w:rPr>
      </w:pPr>
      <w:r>
        <w:rPr>
          <w:sz w:val="24"/>
          <w:szCs w:val="24"/>
        </w:rPr>
        <w:t xml:space="preserve">Le modèle est </w:t>
      </w:r>
      <w:del w:id="79" w:author="valletfl" w:date="2015-03-17T15:24:00Z">
        <w:r w:rsidDel="00927FEF">
          <w:rPr>
            <w:sz w:val="24"/>
            <w:szCs w:val="24"/>
          </w:rPr>
          <w:delText xml:space="preserve">encore </w:delText>
        </w:r>
      </w:del>
      <w:r>
        <w:rPr>
          <w:sz w:val="24"/>
          <w:szCs w:val="24"/>
        </w:rPr>
        <w:t xml:space="preserve">poussé </w:t>
      </w:r>
      <w:ins w:id="80" w:author="valletfl" w:date="2015-03-17T15:24:00Z">
        <w:r w:rsidR="00927FEF">
          <w:rPr>
            <w:sz w:val="24"/>
            <w:szCs w:val="24"/>
          </w:rPr>
          <w:t>encore</w:t>
        </w:r>
        <w:r w:rsidR="00927FEF">
          <w:rPr>
            <w:sz w:val="24"/>
            <w:szCs w:val="24"/>
          </w:rPr>
          <w:t xml:space="preserve"> </w:t>
        </w:r>
      </w:ins>
      <w:r>
        <w:rPr>
          <w:sz w:val="24"/>
          <w:szCs w:val="24"/>
        </w:rPr>
        <w:t>plus loin avec le concept d’</w:t>
      </w:r>
      <w:proofErr w:type="spellStart"/>
      <w:r>
        <w:rPr>
          <w:sz w:val="24"/>
          <w:szCs w:val="24"/>
        </w:rPr>
        <w:t>Autolib</w:t>
      </w:r>
      <w:proofErr w:type="spellEnd"/>
      <w:r>
        <w:rPr>
          <w:sz w:val="24"/>
          <w:szCs w:val="24"/>
        </w:rPr>
        <w:t xml:space="preserve"> ou </w:t>
      </w:r>
      <w:ins w:id="81" w:author="valletfl" w:date="2015-03-17T15:24:00Z">
        <w:r w:rsidR="00927FEF">
          <w:rPr>
            <w:sz w:val="24"/>
            <w:szCs w:val="24"/>
          </w:rPr>
          <w:t xml:space="preserve">de </w:t>
        </w:r>
      </w:ins>
      <w:proofErr w:type="spellStart"/>
      <w:r>
        <w:rPr>
          <w:sz w:val="24"/>
          <w:szCs w:val="24"/>
        </w:rPr>
        <w:t>Velib</w:t>
      </w:r>
      <w:proofErr w:type="spellEnd"/>
      <w:r>
        <w:rPr>
          <w:sz w:val="24"/>
          <w:szCs w:val="24"/>
        </w:rPr>
        <w:t>, où l’on répond au besoin de fournir un moyen de se déplacer par la location très courte.</w:t>
      </w:r>
    </w:p>
    <w:p w:rsidR="00AB57BB" w:rsidRDefault="00720606" w:rsidP="00F76D44">
      <w:pPr>
        <w:spacing w:after="0" w:line="240" w:lineRule="auto"/>
        <w:jc w:val="both"/>
        <w:rPr>
          <w:sz w:val="24"/>
          <w:szCs w:val="24"/>
        </w:rPr>
      </w:pPr>
      <w:r>
        <w:rPr>
          <w:sz w:val="24"/>
          <w:szCs w:val="24"/>
        </w:rPr>
        <w:t>Ces derniers exemple</w:t>
      </w:r>
      <w:ins w:id="82" w:author="valletfl" w:date="2015-03-17T15:24:00Z">
        <w:r w:rsidR="00927FEF">
          <w:rPr>
            <w:sz w:val="24"/>
            <w:szCs w:val="24"/>
          </w:rPr>
          <w:t>s</w:t>
        </w:r>
      </w:ins>
      <w:r>
        <w:rPr>
          <w:sz w:val="24"/>
          <w:szCs w:val="24"/>
        </w:rPr>
        <w:t xml:space="preserve"> montrent en quoi le juste </w:t>
      </w:r>
      <w:del w:id="83" w:author="valletfl" w:date="2015-03-17T15:24:00Z">
        <w:r w:rsidDel="00927FEF">
          <w:rPr>
            <w:sz w:val="24"/>
            <w:szCs w:val="24"/>
          </w:rPr>
          <w:delText>ce qu’il faut</w:delText>
        </w:r>
      </w:del>
      <w:ins w:id="84" w:author="valletfl" w:date="2015-03-17T15:24:00Z">
        <w:r w:rsidR="00927FEF">
          <w:rPr>
            <w:sz w:val="24"/>
            <w:szCs w:val="24"/>
          </w:rPr>
          <w:t>nécessaire</w:t>
        </w:r>
      </w:ins>
      <w:r>
        <w:rPr>
          <w:sz w:val="24"/>
          <w:szCs w:val="24"/>
        </w:rPr>
        <w:t xml:space="preserve"> peut être confortable puisque dans les grandes villes, la recherche d’une place de parking peut être très compliqué.</w:t>
      </w:r>
    </w:p>
    <w:p w:rsidR="006D4F5B" w:rsidRDefault="00F94CBD" w:rsidP="00F76D44">
      <w:pPr>
        <w:spacing w:after="0" w:line="240" w:lineRule="auto"/>
        <w:jc w:val="both"/>
        <w:rPr>
          <w:sz w:val="24"/>
          <w:szCs w:val="24"/>
        </w:rPr>
      </w:pPr>
      <w:r>
        <w:rPr>
          <w:sz w:val="24"/>
          <w:szCs w:val="24"/>
        </w:rPr>
        <w:t>De plus, ces concepts s’inscrivent totalement dans le développement durable en y intégrant l’environnement puisque ce sont des moyens de transport propre</w:t>
      </w:r>
      <w:ins w:id="85" w:author="valletfl" w:date="2015-03-17T15:24:00Z">
        <w:r w:rsidR="00927FEF">
          <w:rPr>
            <w:sz w:val="24"/>
            <w:szCs w:val="24"/>
          </w:rPr>
          <w:t>s</w:t>
        </w:r>
      </w:ins>
      <w:r>
        <w:rPr>
          <w:sz w:val="24"/>
          <w:szCs w:val="24"/>
        </w:rPr>
        <w:t xml:space="preserve"> même s</w:t>
      </w:r>
      <w:del w:id="86" w:author="valletfl" w:date="2015-03-17T15:24:00Z">
        <w:r w:rsidDel="00927FEF">
          <w:rPr>
            <w:sz w:val="24"/>
            <w:szCs w:val="24"/>
          </w:rPr>
          <w:delText xml:space="preserve">i ils </w:delText>
        </w:r>
      </w:del>
      <w:ins w:id="87" w:author="valletfl" w:date="2015-03-17T15:24:00Z">
        <w:r w:rsidR="00927FEF">
          <w:rPr>
            <w:sz w:val="24"/>
            <w:szCs w:val="24"/>
          </w:rPr>
          <w:t xml:space="preserve">'ils </w:t>
        </w:r>
      </w:ins>
      <w:r>
        <w:rPr>
          <w:sz w:val="24"/>
          <w:szCs w:val="24"/>
        </w:rPr>
        <w:t>sont individuels et qu’ils rencontrent un succès important auprès des clients.</w:t>
      </w:r>
    </w:p>
    <w:p w:rsidR="00F76D44" w:rsidRDefault="00F76D44" w:rsidP="00F76D44">
      <w:pPr>
        <w:spacing w:after="0" w:line="240" w:lineRule="auto"/>
        <w:jc w:val="both"/>
        <w:rPr>
          <w:sz w:val="24"/>
          <w:szCs w:val="24"/>
        </w:rPr>
      </w:pPr>
    </w:p>
    <w:p w:rsidR="00F76D44" w:rsidRDefault="00F76D44" w:rsidP="00F76D44">
      <w:pPr>
        <w:spacing w:after="0" w:line="240" w:lineRule="auto"/>
        <w:jc w:val="both"/>
        <w:rPr>
          <w:sz w:val="24"/>
          <w:szCs w:val="24"/>
        </w:rPr>
      </w:pPr>
      <w:r>
        <w:rPr>
          <w:sz w:val="24"/>
          <w:szCs w:val="24"/>
        </w:rPr>
        <w:lastRenderedPageBreak/>
        <w:t xml:space="preserve">On revient donc à des objets simples, vélos, voiture électrique </w:t>
      </w:r>
      <w:r w:rsidR="00473613">
        <w:rPr>
          <w:sz w:val="24"/>
          <w:szCs w:val="24"/>
        </w:rPr>
        <w:t>(</w:t>
      </w:r>
      <w:r>
        <w:rPr>
          <w:sz w:val="24"/>
          <w:szCs w:val="24"/>
        </w:rPr>
        <w:t>donc avec une technologie importante mais intégrant peu d’option</w:t>
      </w:r>
      <w:ins w:id="88" w:author="valletfl" w:date="2015-03-17T15:25:00Z">
        <w:r w:rsidR="005D28BC">
          <w:rPr>
            <w:sz w:val="24"/>
            <w:szCs w:val="24"/>
          </w:rPr>
          <w:t>s</w:t>
        </w:r>
      </w:ins>
      <w:r>
        <w:rPr>
          <w:sz w:val="24"/>
          <w:szCs w:val="24"/>
        </w:rPr>
        <w:t xml:space="preserve"> de confort</w:t>
      </w:r>
      <w:r w:rsidR="00473613">
        <w:rPr>
          <w:sz w:val="24"/>
          <w:szCs w:val="24"/>
        </w:rPr>
        <w:t>)</w:t>
      </w:r>
      <w:r>
        <w:rPr>
          <w:sz w:val="24"/>
          <w:szCs w:val="24"/>
        </w:rPr>
        <w:t xml:space="preserve">, </w:t>
      </w:r>
      <w:r w:rsidR="00473613">
        <w:rPr>
          <w:sz w:val="24"/>
          <w:szCs w:val="24"/>
        </w:rPr>
        <w:t xml:space="preserve">dont </w:t>
      </w:r>
      <w:r>
        <w:rPr>
          <w:sz w:val="24"/>
          <w:szCs w:val="24"/>
        </w:rPr>
        <w:t>la fonction principale</w:t>
      </w:r>
      <w:del w:id="89" w:author="valletfl" w:date="2015-03-17T15:25:00Z">
        <w:r w:rsidDel="005D28BC">
          <w:rPr>
            <w:sz w:val="24"/>
            <w:szCs w:val="24"/>
          </w:rPr>
          <w:delText xml:space="preserve"> étant</w:delText>
        </w:r>
      </w:del>
      <w:ins w:id="90" w:author="valletfl" w:date="2015-03-17T15:25:00Z">
        <w:r w:rsidR="005D28BC">
          <w:rPr>
            <w:sz w:val="24"/>
            <w:szCs w:val="24"/>
          </w:rPr>
          <w:t xml:space="preserve"> est</w:t>
        </w:r>
      </w:ins>
      <w:r>
        <w:rPr>
          <w:sz w:val="24"/>
          <w:szCs w:val="24"/>
        </w:rPr>
        <w:t xml:space="preserve"> de se déplacer en utilisant le moins de ressources.</w:t>
      </w:r>
    </w:p>
    <w:p w:rsidR="00F76D44" w:rsidRDefault="00F76D44" w:rsidP="00F76D44">
      <w:pPr>
        <w:spacing w:after="0" w:line="240" w:lineRule="auto"/>
        <w:jc w:val="both"/>
        <w:rPr>
          <w:sz w:val="24"/>
          <w:szCs w:val="24"/>
        </w:rPr>
      </w:pPr>
    </w:p>
    <w:p w:rsidR="00F76D44" w:rsidRDefault="00F76D44" w:rsidP="00F76D44">
      <w:pPr>
        <w:spacing w:after="0" w:line="240" w:lineRule="auto"/>
        <w:jc w:val="both"/>
        <w:rPr>
          <w:sz w:val="24"/>
          <w:szCs w:val="24"/>
        </w:rPr>
      </w:pPr>
      <w:commentRangeStart w:id="91"/>
      <w:r>
        <w:rPr>
          <w:sz w:val="24"/>
          <w:szCs w:val="24"/>
        </w:rPr>
        <w:t>Cependant, le retour à des produi</w:t>
      </w:r>
      <w:ins w:id="92" w:author="valletfl" w:date="2015-03-17T15:25:00Z">
        <w:r w:rsidR="005D28BC">
          <w:rPr>
            <w:sz w:val="24"/>
            <w:szCs w:val="24"/>
          </w:rPr>
          <w:t>t</w:t>
        </w:r>
      </w:ins>
      <w:r>
        <w:rPr>
          <w:sz w:val="24"/>
          <w:szCs w:val="24"/>
        </w:rPr>
        <w:t>s simples presque uni</w:t>
      </w:r>
      <w:ins w:id="93" w:author="valletfl" w:date="2015-03-17T15:25:00Z">
        <w:r w:rsidR="005D28BC">
          <w:rPr>
            <w:sz w:val="24"/>
            <w:szCs w:val="24"/>
          </w:rPr>
          <w:t>-</w:t>
        </w:r>
      </w:ins>
      <w:del w:id="94" w:author="valletfl" w:date="2015-03-17T15:25:00Z">
        <w:r w:rsidDel="005D28BC">
          <w:rPr>
            <w:sz w:val="24"/>
            <w:szCs w:val="24"/>
          </w:rPr>
          <w:delText xml:space="preserve"> </w:delText>
        </w:r>
      </w:del>
      <w:r>
        <w:rPr>
          <w:sz w:val="24"/>
          <w:szCs w:val="24"/>
        </w:rPr>
        <w:t xml:space="preserve">fonctionnels n’entraînerait-il pas une multiplication des </w:t>
      </w:r>
      <w:r w:rsidR="00844446">
        <w:rPr>
          <w:sz w:val="24"/>
          <w:szCs w:val="24"/>
        </w:rPr>
        <w:t>appareils </w:t>
      </w:r>
      <w:commentRangeEnd w:id="91"/>
      <w:r w:rsidR="005D28BC">
        <w:rPr>
          <w:rStyle w:val="Marquedecommentaire"/>
        </w:rPr>
        <w:commentReference w:id="91"/>
      </w:r>
      <w:r w:rsidR="00844446">
        <w:rPr>
          <w:sz w:val="24"/>
          <w:szCs w:val="24"/>
        </w:rPr>
        <w:t>? Si une personne possède une voiture électrique qui pollue peu et est adapté</w:t>
      </w:r>
      <w:ins w:id="95" w:author="valletfl" w:date="2015-03-17T15:25:00Z">
        <w:r w:rsidR="005D28BC">
          <w:rPr>
            <w:sz w:val="24"/>
            <w:szCs w:val="24"/>
          </w:rPr>
          <w:t>e</w:t>
        </w:r>
      </w:ins>
      <w:r w:rsidR="00844446">
        <w:rPr>
          <w:sz w:val="24"/>
          <w:szCs w:val="24"/>
        </w:rPr>
        <w:t xml:space="preserve"> à des déplacements urbains, il a également besoin d’un autre véhicule permettant de faire de plus long trajet et il peut également une voiture de fonction. L’usage de chacun des produits est adapté au besoin</w:t>
      </w:r>
      <w:ins w:id="96" w:author="valletfl" w:date="2015-03-17T15:26:00Z">
        <w:r w:rsidR="005D28BC">
          <w:rPr>
            <w:sz w:val="24"/>
            <w:szCs w:val="24"/>
          </w:rPr>
          <w:t>,</w:t>
        </w:r>
      </w:ins>
      <w:r w:rsidR="00844446">
        <w:rPr>
          <w:sz w:val="24"/>
          <w:szCs w:val="24"/>
        </w:rPr>
        <w:t xml:space="preserve"> mais </w:t>
      </w:r>
      <w:del w:id="97" w:author="valletfl" w:date="2015-03-17T15:26:00Z">
        <w:r w:rsidR="00844446" w:rsidDel="005D28BC">
          <w:rPr>
            <w:sz w:val="24"/>
            <w:szCs w:val="24"/>
          </w:rPr>
          <w:delText xml:space="preserve">la </w:delText>
        </w:r>
      </w:del>
      <w:ins w:id="98" w:author="valletfl" w:date="2015-03-17T15:26:00Z">
        <w:r w:rsidR="005D28BC">
          <w:rPr>
            <w:sz w:val="24"/>
            <w:szCs w:val="24"/>
          </w:rPr>
          <w:t>l</w:t>
        </w:r>
        <w:r w:rsidR="005D28BC">
          <w:rPr>
            <w:sz w:val="24"/>
            <w:szCs w:val="24"/>
          </w:rPr>
          <w:t>eur</w:t>
        </w:r>
        <w:r w:rsidR="005D28BC">
          <w:rPr>
            <w:sz w:val="24"/>
            <w:szCs w:val="24"/>
          </w:rPr>
          <w:t xml:space="preserve"> </w:t>
        </w:r>
      </w:ins>
      <w:r w:rsidR="00844446">
        <w:rPr>
          <w:sz w:val="24"/>
          <w:szCs w:val="24"/>
        </w:rPr>
        <w:t>multiplication n’entraine-t-elle pas un transfert de pollution ?</w:t>
      </w:r>
    </w:p>
    <w:p w:rsidR="00844446" w:rsidRDefault="00844446" w:rsidP="00F76D44">
      <w:pPr>
        <w:spacing w:after="0" w:line="240" w:lineRule="auto"/>
        <w:jc w:val="both"/>
        <w:rPr>
          <w:sz w:val="24"/>
          <w:szCs w:val="24"/>
        </w:rPr>
      </w:pPr>
    </w:p>
    <w:p w:rsidR="00844446" w:rsidRDefault="00844446" w:rsidP="00F76D44">
      <w:pPr>
        <w:spacing w:after="0" w:line="240" w:lineRule="auto"/>
        <w:jc w:val="both"/>
        <w:rPr>
          <w:sz w:val="24"/>
          <w:szCs w:val="24"/>
        </w:rPr>
      </w:pPr>
      <w:r>
        <w:rPr>
          <w:sz w:val="24"/>
          <w:szCs w:val="24"/>
        </w:rPr>
        <w:t>L’exemple peut être repris sous de nombreuse formes, un téléphone uniquement pour téléphoner consomme moins d’énergie qu’un smartphone mais pour avoir les mêmes fonctionnalités, il faut également un appareil photo, un GPS, etc… Le smartphone pourrait donc être considéré comme une éco</w:t>
      </w:r>
      <w:ins w:id="99" w:author="valletfl" w:date="2015-03-17T15:26:00Z">
        <w:r w:rsidR="005D28BC">
          <w:rPr>
            <w:sz w:val="24"/>
            <w:szCs w:val="24"/>
          </w:rPr>
          <w:t>-</w:t>
        </w:r>
      </w:ins>
      <w:del w:id="100" w:author="valletfl" w:date="2015-03-17T15:26:00Z">
        <w:r w:rsidDel="005D28BC">
          <w:rPr>
            <w:sz w:val="24"/>
            <w:szCs w:val="24"/>
          </w:rPr>
          <w:delText xml:space="preserve"> </w:delText>
        </w:r>
      </w:del>
      <w:r>
        <w:rPr>
          <w:sz w:val="24"/>
          <w:szCs w:val="24"/>
        </w:rPr>
        <w:t>innovation</w:t>
      </w:r>
      <w:r w:rsidR="00304893">
        <w:rPr>
          <w:sz w:val="24"/>
          <w:szCs w:val="24"/>
        </w:rPr>
        <w:t xml:space="preserve"> dans le sens où il</w:t>
      </w:r>
      <w:r>
        <w:rPr>
          <w:sz w:val="24"/>
          <w:szCs w:val="24"/>
        </w:rPr>
        <w:t xml:space="preserve"> permet</w:t>
      </w:r>
      <w:r w:rsidR="00304893">
        <w:rPr>
          <w:sz w:val="24"/>
          <w:szCs w:val="24"/>
        </w:rPr>
        <w:t xml:space="preserve"> l’intégration de plusieurs objets en un seul et donc </w:t>
      </w:r>
      <w:commentRangeStart w:id="101"/>
      <w:r w:rsidR="00304893">
        <w:rPr>
          <w:sz w:val="24"/>
          <w:szCs w:val="24"/>
        </w:rPr>
        <w:t>une production totale de composant inférieur.</w:t>
      </w:r>
      <w:commentRangeEnd w:id="101"/>
      <w:r w:rsidR="005D28BC">
        <w:rPr>
          <w:rStyle w:val="Marquedecommentaire"/>
        </w:rPr>
        <w:commentReference w:id="101"/>
      </w:r>
      <w:r w:rsidR="00304893">
        <w:rPr>
          <w:sz w:val="24"/>
          <w:szCs w:val="24"/>
        </w:rPr>
        <w:t xml:space="preserve"> Pourtant, c’est un objet hautement technologique bien plus puissant que les ordinateurs vieux d’une vingtaine d’années.</w:t>
      </w:r>
    </w:p>
    <w:p w:rsidR="00304893" w:rsidRDefault="00304893" w:rsidP="00F76D44">
      <w:pPr>
        <w:spacing w:after="0" w:line="240" w:lineRule="auto"/>
        <w:jc w:val="both"/>
        <w:rPr>
          <w:sz w:val="24"/>
          <w:szCs w:val="24"/>
        </w:rPr>
      </w:pPr>
    </w:p>
    <w:p w:rsidR="00473613" w:rsidRDefault="00304893" w:rsidP="00F76D44">
      <w:pPr>
        <w:spacing w:after="0" w:line="240" w:lineRule="auto"/>
        <w:jc w:val="both"/>
        <w:rPr>
          <w:sz w:val="24"/>
          <w:szCs w:val="24"/>
        </w:rPr>
      </w:pPr>
      <w:r>
        <w:rPr>
          <w:sz w:val="24"/>
          <w:szCs w:val="24"/>
        </w:rPr>
        <w:t>Pour finir, il semble que les concepts évoqués sont totalement dépendant du contexte, et c’est en cela</w:t>
      </w:r>
      <w:r w:rsidR="00B77937">
        <w:rPr>
          <w:sz w:val="24"/>
          <w:szCs w:val="24"/>
        </w:rPr>
        <w:t xml:space="preserve"> qu’ils correspondent au « juste ce qu’il faut ». En effet, dans les pays avancés le juste </w:t>
      </w:r>
      <w:del w:id="102" w:author="valletfl" w:date="2015-03-17T15:26:00Z">
        <w:r w:rsidR="00B77937" w:rsidDel="005D28BC">
          <w:rPr>
            <w:sz w:val="24"/>
            <w:szCs w:val="24"/>
          </w:rPr>
          <w:delText xml:space="preserve">ce qu’il faut </w:delText>
        </w:r>
      </w:del>
      <w:r w:rsidR="00B77937">
        <w:rPr>
          <w:sz w:val="24"/>
          <w:szCs w:val="24"/>
        </w:rPr>
        <w:t xml:space="preserve">est élevé puisque le niveau de confort l’est aussi : les </w:t>
      </w:r>
      <w:del w:id="103" w:author="valletfl" w:date="2015-03-17T15:27:00Z">
        <w:r w:rsidR="00B77937" w:rsidDel="005D28BC">
          <w:rPr>
            <w:sz w:val="24"/>
            <w:szCs w:val="24"/>
          </w:rPr>
          <w:delText xml:space="preserve">gens </w:delText>
        </w:r>
      </w:del>
      <w:ins w:id="104" w:author="valletfl" w:date="2015-03-17T15:27:00Z">
        <w:r w:rsidR="005D28BC">
          <w:rPr>
            <w:sz w:val="24"/>
            <w:szCs w:val="24"/>
          </w:rPr>
          <w:t>usagers</w:t>
        </w:r>
        <w:r w:rsidR="005D28BC">
          <w:rPr>
            <w:sz w:val="24"/>
            <w:szCs w:val="24"/>
          </w:rPr>
          <w:t xml:space="preserve"> </w:t>
        </w:r>
      </w:ins>
      <w:r w:rsidR="00B77937">
        <w:rPr>
          <w:sz w:val="24"/>
          <w:szCs w:val="24"/>
        </w:rPr>
        <w:t xml:space="preserve">n’ont pas besoin d’avoir un appareil photo très performant tant qu’il est possible de l’avoir tout le temps sur eux. D’autre part, une innovation frugale dans ces pays peut être une voiture comme la </w:t>
      </w:r>
      <w:proofErr w:type="spellStart"/>
      <w:r w:rsidR="00B77937">
        <w:rPr>
          <w:sz w:val="24"/>
          <w:szCs w:val="24"/>
        </w:rPr>
        <w:t>Dacia</w:t>
      </w:r>
      <w:proofErr w:type="spellEnd"/>
      <w:r w:rsidR="00B77937">
        <w:rPr>
          <w:sz w:val="24"/>
          <w:szCs w:val="24"/>
        </w:rPr>
        <w:t xml:space="preserve"> Logan,</w:t>
      </w:r>
      <w:del w:id="105" w:author="valletfl" w:date="2015-03-17T15:27:00Z">
        <w:r w:rsidR="00B77937" w:rsidDel="005D28BC">
          <w:rPr>
            <w:sz w:val="24"/>
            <w:szCs w:val="24"/>
          </w:rPr>
          <w:delText xml:space="preserve"> elle</w:delText>
        </w:r>
      </w:del>
      <w:ins w:id="106" w:author="valletfl" w:date="2015-03-17T15:27:00Z">
        <w:r w:rsidR="005D28BC">
          <w:rPr>
            <w:sz w:val="24"/>
            <w:szCs w:val="24"/>
          </w:rPr>
          <w:t xml:space="preserve"> qui</w:t>
        </w:r>
      </w:ins>
      <w:r w:rsidR="00B77937">
        <w:rPr>
          <w:sz w:val="24"/>
          <w:szCs w:val="24"/>
        </w:rPr>
        <w:t xml:space="preserve"> permet d’avoir une voiture personnelle pour se déplacer pour tous types de trajets courants. La majorité des composants utilisés par cette voiture sont issues d’autres voitures de la gamme Renault pour une consommation de ressources moins importantes. Cependant, dans des pays moins avancés, cette voiture peut sembler </w:t>
      </w:r>
      <w:del w:id="107" w:author="valletfl" w:date="2015-03-17T15:27:00Z">
        <w:r w:rsidR="00B77937" w:rsidDel="005D28BC">
          <w:rPr>
            <w:sz w:val="24"/>
            <w:szCs w:val="24"/>
          </w:rPr>
          <w:delText xml:space="preserve">une voiture </w:delText>
        </w:r>
      </w:del>
      <w:r w:rsidR="00B77937">
        <w:rPr>
          <w:sz w:val="24"/>
          <w:szCs w:val="24"/>
        </w:rPr>
        <w:t xml:space="preserve">tout à fait </w:t>
      </w:r>
      <w:commentRangeStart w:id="108"/>
      <w:r w:rsidR="00B77937">
        <w:rPr>
          <w:sz w:val="24"/>
          <w:szCs w:val="24"/>
        </w:rPr>
        <w:t>normale</w:t>
      </w:r>
      <w:commentRangeEnd w:id="108"/>
      <w:r w:rsidR="005D28BC">
        <w:rPr>
          <w:rStyle w:val="Marquedecommentaire"/>
        </w:rPr>
        <w:commentReference w:id="108"/>
      </w:r>
      <w:r w:rsidR="00B77937">
        <w:rPr>
          <w:sz w:val="24"/>
          <w:szCs w:val="24"/>
        </w:rPr>
        <w:t xml:space="preserve">. </w:t>
      </w:r>
    </w:p>
    <w:p w:rsidR="00473613" w:rsidRDefault="00473613" w:rsidP="00F76D44">
      <w:pPr>
        <w:spacing w:after="0" w:line="240" w:lineRule="auto"/>
        <w:jc w:val="both"/>
        <w:rPr>
          <w:sz w:val="24"/>
          <w:szCs w:val="24"/>
        </w:rPr>
      </w:pPr>
    </w:p>
    <w:p w:rsidR="00304893" w:rsidRPr="006C3675" w:rsidRDefault="0042030E" w:rsidP="00F76D44">
      <w:pPr>
        <w:spacing w:after="0" w:line="240" w:lineRule="auto"/>
        <w:jc w:val="both"/>
        <w:rPr>
          <w:sz w:val="24"/>
          <w:szCs w:val="24"/>
        </w:rPr>
      </w:pPr>
      <w:r>
        <w:rPr>
          <w:sz w:val="24"/>
          <w:szCs w:val="24"/>
        </w:rPr>
        <w:t xml:space="preserve">L’éco-innovation dépend donc du marché et du contexte dans lequel le produit va s’intégrer. </w:t>
      </w:r>
      <w:commentRangeStart w:id="109"/>
      <w:r>
        <w:rPr>
          <w:sz w:val="24"/>
          <w:szCs w:val="24"/>
        </w:rPr>
        <w:t xml:space="preserve">C’est dans cette voie que le juste ce qu’il faut semble prendre une autre dimension. </w:t>
      </w:r>
      <w:commentRangeEnd w:id="109"/>
      <w:r w:rsidR="005D28BC">
        <w:rPr>
          <w:rStyle w:val="Marquedecommentaire"/>
        </w:rPr>
        <w:commentReference w:id="109"/>
      </w:r>
    </w:p>
    <w:sectPr w:rsidR="00304893" w:rsidRPr="006C3675" w:rsidSect="0065170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alletfl" w:date="2015-03-17T15:19:00Z" w:initials="v">
    <w:p w:rsidR="00A909BC" w:rsidRDefault="00A909BC">
      <w:pPr>
        <w:pStyle w:val="Commentaire"/>
      </w:pPr>
      <w:r>
        <w:rPr>
          <w:rStyle w:val="Marquedecommentaire"/>
        </w:rPr>
        <w:annotationRef/>
      </w:r>
      <w:r>
        <w:t>mal dit</w:t>
      </w:r>
    </w:p>
  </w:comment>
  <w:comment w:id="1" w:author="valletfl" w:date="2015-03-17T15:19:00Z" w:initials="v">
    <w:p w:rsidR="00A909BC" w:rsidRDefault="00A909BC">
      <w:pPr>
        <w:pStyle w:val="Commentaire"/>
      </w:pPr>
      <w:r>
        <w:rPr>
          <w:rStyle w:val="Marquedecommentaire"/>
        </w:rPr>
        <w:annotationRef/>
      </w:r>
      <w:r>
        <w:t>???Unité Fonctionnelle?</w:t>
      </w:r>
    </w:p>
  </w:comment>
  <w:comment w:id="5" w:author="valletfl" w:date="2015-03-17T15:19:00Z" w:initials="v">
    <w:p w:rsidR="00A909BC" w:rsidRDefault="00A909BC">
      <w:pPr>
        <w:pStyle w:val="Commentaire"/>
      </w:pPr>
      <w:r>
        <w:rPr>
          <w:rStyle w:val="Marquedecommentaire"/>
        </w:rPr>
        <w:annotationRef/>
      </w:r>
      <w:r>
        <w:t>Confus</w:t>
      </w:r>
    </w:p>
  </w:comment>
  <w:comment w:id="7" w:author="valletfl" w:date="2015-03-17T15:19:00Z" w:initials="v">
    <w:p w:rsidR="00A909BC" w:rsidRDefault="00A909BC">
      <w:pPr>
        <w:pStyle w:val="Commentaire"/>
      </w:pPr>
      <w:r>
        <w:rPr>
          <w:rStyle w:val="Marquedecommentaire"/>
        </w:rPr>
        <w:annotationRef/>
      </w:r>
      <w:r>
        <w:t>une approche</w:t>
      </w:r>
    </w:p>
  </w:comment>
  <w:comment w:id="9" w:author="valletfl" w:date="2015-03-17T15:19:00Z" w:initials="v">
    <w:p w:rsidR="00A909BC" w:rsidRDefault="00A909BC">
      <w:pPr>
        <w:pStyle w:val="Commentaire"/>
      </w:pPr>
      <w:r>
        <w:rPr>
          <w:rStyle w:val="Marquedecommentaire"/>
        </w:rPr>
        <w:annotationRef/>
      </w:r>
      <w:proofErr w:type="spellStart"/>
      <w:r>
        <w:t>pb</w:t>
      </w:r>
      <w:proofErr w:type="spellEnd"/>
      <w:r>
        <w:t xml:space="preserve"> </w:t>
      </w:r>
      <w:proofErr w:type="spellStart"/>
      <w:r>
        <w:t>synthaxe</w:t>
      </w:r>
      <w:proofErr w:type="spellEnd"/>
    </w:p>
  </w:comment>
  <w:comment w:id="12" w:author="valletfl" w:date="2015-03-17T15:19:00Z" w:initials="v">
    <w:p w:rsidR="00A909BC" w:rsidRDefault="00A909BC">
      <w:pPr>
        <w:pStyle w:val="Commentaire"/>
      </w:pPr>
      <w:r>
        <w:rPr>
          <w:rStyle w:val="Marquedecommentaire"/>
        </w:rPr>
        <w:annotationRef/>
      </w:r>
      <w:r>
        <w:t>Vague. Quelle notion, où, par qui?</w:t>
      </w:r>
    </w:p>
  </w:comment>
  <w:comment w:id="13" w:author="valletfl" w:date="2015-03-17T15:19:00Z" w:initials="v">
    <w:p w:rsidR="00A909BC" w:rsidRDefault="00A909BC">
      <w:pPr>
        <w:pStyle w:val="Commentaire"/>
      </w:pPr>
      <w:r>
        <w:rPr>
          <w:rStyle w:val="Marquedecommentaire"/>
        </w:rPr>
        <w:annotationRef/>
      </w:r>
      <w:r>
        <w:t>A quel point de vue?</w:t>
      </w:r>
    </w:p>
  </w:comment>
  <w:comment w:id="14" w:author="valletfl" w:date="2015-03-17T15:19:00Z" w:initials="v">
    <w:p w:rsidR="00A909BC" w:rsidRDefault="00A909BC">
      <w:pPr>
        <w:pStyle w:val="Commentaire"/>
      </w:pPr>
      <w:r>
        <w:rPr>
          <w:rStyle w:val="Marquedecommentaire"/>
        </w:rPr>
        <w:annotationRef/>
      </w:r>
      <w:r>
        <w:t>???</w:t>
      </w:r>
    </w:p>
  </w:comment>
  <w:comment w:id="15" w:author="valletfl" w:date="2015-03-17T15:19:00Z" w:initials="v">
    <w:p w:rsidR="00A909BC" w:rsidRDefault="00A909BC">
      <w:pPr>
        <w:pStyle w:val="Commentaire"/>
      </w:pPr>
      <w:r>
        <w:rPr>
          <w:rStyle w:val="Marquedecommentaire"/>
        </w:rPr>
        <w:annotationRef/>
      </w:r>
      <w:r>
        <w:t>Que voulez-vous dire?</w:t>
      </w:r>
    </w:p>
  </w:comment>
  <w:comment w:id="23" w:author="valletfl" w:date="2015-03-17T15:19:00Z" w:initials="v">
    <w:p w:rsidR="00A909BC" w:rsidRDefault="00A909BC">
      <w:pPr>
        <w:pStyle w:val="Commentaire"/>
      </w:pPr>
      <w:r>
        <w:rPr>
          <w:rStyle w:val="Marquedecommentaire"/>
        </w:rPr>
        <w:annotationRef/>
      </w:r>
      <w:r>
        <w:t>Expliquez</w:t>
      </w:r>
    </w:p>
  </w:comment>
  <w:comment w:id="25" w:author="valletfl" w:date="2015-03-17T15:19:00Z" w:initials="v">
    <w:p w:rsidR="00A909BC" w:rsidRDefault="00A909BC">
      <w:pPr>
        <w:pStyle w:val="Commentaire"/>
      </w:pPr>
      <w:r>
        <w:rPr>
          <w:rStyle w:val="Marquedecommentaire"/>
        </w:rPr>
        <w:annotationRef/>
      </w:r>
      <w:r>
        <w:t>MD</w:t>
      </w:r>
    </w:p>
  </w:comment>
  <w:comment w:id="31" w:author="valletfl" w:date="2015-03-17T15:19:00Z" w:initials="v">
    <w:p w:rsidR="00A909BC" w:rsidRDefault="00A909BC">
      <w:pPr>
        <w:pStyle w:val="Commentaire"/>
      </w:pPr>
      <w:r>
        <w:rPr>
          <w:rStyle w:val="Marquedecommentaire"/>
        </w:rPr>
        <w:annotationRef/>
      </w:r>
      <w:r>
        <w:t>Charabia</w:t>
      </w:r>
    </w:p>
  </w:comment>
  <w:comment w:id="41" w:author="valletfl" w:date="2015-03-17T15:19:00Z" w:initials="v">
    <w:p w:rsidR="005A68A7" w:rsidRDefault="005A68A7">
      <w:pPr>
        <w:pStyle w:val="Commentaire"/>
      </w:pPr>
      <w:r>
        <w:rPr>
          <w:rStyle w:val="Marquedecommentaire"/>
        </w:rPr>
        <w:annotationRef/>
      </w:r>
      <w:r>
        <w:t>OUI</w:t>
      </w:r>
    </w:p>
  </w:comment>
  <w:comment w:id="47" w:author="valletfl" w:date="2015-03-17T15:19:00Z" w:initials="v">
    <w:p w:rsidR="005A68A7" w:rsidRDefault="005A68A7">
      <w:pPr>
        <w:pStyle w:val="Commentaire"/>
      </w:pPr>
      <w:r>
        <w:rPr>
          <w:rStyle w:val="Marquedecommentaire"/>
        </w:rPr>
        <w:annotationRef/>
      </w:r>
      <w:r>
        <w:t>Charabia</w:t>
      </w:r>
    </w:p>
  </w:comment>
  <w:comment w:id="48" w:author="valletfl" w:date="2015-03-17T15:19:00Z" w:initials="v">
    <w:p w:rsidR="005A68A7" w:rsidRDefault="005A68A7">
      <w:pPr>
        <w:pStyle w:val="Commentaire"/>
      </w:pPr>
      <w:r>
        <w:rPr>
          <w:rStyle w:val="Marquedecommentaire"/>
        </w:rPr>
        <w:annotationRef/>
      </w:r>
      <w:r>
        <w:t>MD</w:t>
      </w:r>
    </w:p>
  </w:comment>
  <w:comment w:id="49" w:author="valletfl" w:date="2015-03-17T15:19:00Z" w:initials="v">
    <w:p w:rsidR="005A68A7" w:rsidRDefault="005A68A7">
      <w:pPr>
        <w:pStyle w:val="Commentaire"/>
      </w:pPr>
      <w:r>
        <w:rPr>
          <w:rStyle w:val="Marquedecommentaire"/>
        </w:rPr>
        <w:annotationRef/>
      </w:r>
    </w:p>
  </w:comment>
  <w:comment w:id="50" w:author="valletfl" w:date="2015-03-17T15:19:00Z" w:initials="v">
    <w:p w:rsidR="005A68A7" w:rsidRDefault="005A68A7">
      <w:pPr>
        <w:pStyle w:val="Commentaire"/>
      </w:pPr>
      <w:r>
        <w:rPr>
          <w:rStyle w:val="Marquedecommentaire"/>
        </w:rPr>
        <w:annotationRef/>
      </w:r>
      <w:r>
        <w:t>TITRE??</w:t>
      </w:r>
    </w:p>
    <w:p w:rsidR="005A68A7" w:rsidRDefault="005A68A7">
      <w:pPr>
        <w:pStyle w:val="Commentaire"/>
      </w:pPr>
      <w:r>
        <w:t xml:space="preserve">Pas d'accord avec votre schéma.  </w:t>
      </w:r>
      <w:proofErr w:type="spellStart"/>
      <w:r>
        <w:t>QUe</w:t>
      </w:r>
      <w:proofErr w:type="spellEnd"/>
      <w:r>
        <w:t xml:space="preserve"> représentent les cases blanches ? Attention, minimisation de la conso de ressources.</w:t>
      </w:r>
    </w:p>
  </w:comment>
  <w:comment w:id="52" w:author="valletfl" w:date="2015-03-17T15:20:00Z" w:initials="v">
    <w:p w:rsidR="000477D5" w:rsidRDefault="000477D5">
      <w:pPr>
        <w:pStyle w:val="Commentaire"/>
      </w:pPr>
      <w:r>
        <w:rPr>
          <w:rStyle w:val="Marquedecommentaire"/>
        </w:rPr>
        <w:annotationRef/>
      </w:r>
      <w:r>
        <w:t>Laquelle??</w:t>
      </w:r>
    </w:p>
  </w:comment>
  <w:comment w:id="57" w:author="valletfl" w:date="2015-03-17T15:21:00Z" w:initials="v">
    <w:p w:rsidR="000477D5" w:rsidRDefault="000477D5">
      <w:pPr>
        <w:pStyle w:val="Commentaire"/>
      </w:pPr>
      <w:r>
        <w:rPr>
          <w:rStyle w:val="Marquedecommentaire"/>
        </w:rPr>
        <w:annotationRef/>
      </w:r>
      <w:r>
        <w:t>non, illustre une vision de l'innovation</w:t>
      </w:r>
    </w:p>
  </w:comment>
  <w:comment w:id="74" w:author="valletfl" w:date="2015-03-17T15:23:00Z" w:initials="v">
    <w:p w:rsidR="000477D5" w:rsidRDefault="000477D5">
      <w:pPr>
        <w:pStyle w:val="Commentaire"/>
      </w:pPr>
      <w:r>
        <w:rPr>
          <w:rStyle w:val="Marquedecommentaire"/>
        </w:rPr>
        <w:annotationRef/>
      </w:r>
      <w:r>
        <w:t>???</w:t>
      </w:r>
    </w:p>
  </w:comment>
  <w:comment w:id="78" w:author="valletfl" w:date="2015-03-17T15:23:00Z" w:initials="v">
    <w:p w:rsidR="00927FEF" w:rsidRDefault="00927FEF">
      <w:pPr>
        <w:pStyle w:val="Commentaire"/>
      </w:pPr>
      <w:r>
        <w:rPr>
          <w:rStyle w:val="Marquedecommentaire"/>
        </w:rPr>
        <w:annotationRef/>
      </w:r>
      <w:r>
        <w:t>??</w:t>
      </w:r>
    </w:p>
  </w:comment>
  <w:comment w:id="91" w:author="valletfl" w:date="2015-03-17T15:25:00Z" w:initials="v">
    <w:p w:rsidR="005D28BC" w:rsidRDefault="005D28BC">
      <w:pPr>
        <w:pStyle w:val="Commentaire"/>
      </w:pPr>
      <w:r>
        <w:rPr>
          <w:rStyle w:val="Marquedecommentaire"/>
        </w:rPr>
        <w:annotationRef/>
      </w:r>
      <w:r>
        <w:t>Bonne remarque</w:t>
      </w:r>
    </w:p>
  </w:comment>
  <w:comment w:id="101" w:author="valletfl" w:date="2015-03-17T15:26:00Z" w:initials="v">
    <w:p w:rsidR="005D28BC" w:rsidRDefault="005D28BC">
      <w:pPr>
        <w:pStyle w:val="Commentaire"/>
      </w:pPr>
      <w:r>
        <w:rPr>
          <w:rStyle w:val="Marquedecommentaire"/>
        </w:rPr>
        <w:annotationRef/>
      </w:r>
      <w:r>
        <w:t>??</w:t>
      </w:r>
    </w:p>
  </w:comment>
  <w:comment w:id="108" w:author="valletfl" w:date="2015-03-17T15:27:00Z" w:initials="v">
    <w:p w:rsidR="005D28BC" w:rsidRDefault="005D28BC">
      <w:pPr>
        <w:pStyle w:val="Commentaire"/>
      </w:pPr>
      <w:r>
        <w:rPr>
          <w:rStyle w:val="Marquedecommentaire"/>
        </w:rPr>
        <w:annotationRef/>
      </w:r>
      <w:r>
        <w:t>??</w:t>
      </w:r>
    </w:p>
  </w:comment>
  <w:comment w:id="109" w:author="valletfl" w:date="2015-03-17T15:28:00Z" w:initials="v">
    <w:p w:rsidR="005D28BC" w:rsidRDefault="005D28BC">
      <w:pPr>
        <w:pStyle w:val="Commentaire"/>
      </w:pPr>
      <w:r>
        <w:rPr>
          <w:rStyle w:val="Marquedecommentaire"/>
        </w:rPr>
        <w:annotationRef/>
      </w:r>
      <w:r>
        <w:t>Laquelle? Pas très clair.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A3" w:rsidRDefault="00125FA3" w:rsidP="00BD12DE">
      <w:pPr>
        <w:spacing w:after="0" w:line="240" w:lineRule="auto"/>
      </w:pPr>
      <w:r>
        <w:separator/>
      </w:r>
    </w:p>
  </w:endnote>
  <w:endnote w:type="continuationSeparator" w:id="0">
    <w:p w:rsidR="00125FA3" w:rsidRDefault="00125FA3" w:rsidP="00BD1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12389"/>
      <w:docPartObj>
        <w:docPartGallery w:val="Page Numbers (Bottom of Page)"/>
        <w:docPartUnique/>
      </w:docPartObj>
    </w:sdtPr>
    <w:sdtContent>
      <w:p w:rsidR="0065170C" w:rsidRDefault="00E9627F">
        <w:pPr>
          <w:pStyle w:val="Pieddepage"/>
          <w:jc w:val="right"/>
        </w:pPr>
        <w:r>
          <w:fldChar w:fldCharType="begin"/>
        </w:r>
        <w:r w:rsidR="0065170C">
          <w:instrText>PAGE   \* MERGEFORMAT</w:instrText>
        </w:r>
        <w:r>
          <w:fldChar w:fldCharType="separate"/>
        </w:r>
        <w:r w:rsidR="005D28BC">
          <w:rPr>
            <w:noProof/>
          </w:rPr>
          <w:t>4</w:t>
        </w:r>
        <w:r>
          <w:fldChar w:fldCharType="end"/>
        </w:r>
      </w:p>
    </w:sdtContent>
  </w:sdt>
  <w:p w:rsidR="0065170C" w:rsidRDefault="0065170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A3" w:rsidRDefault="00125FA3" w:rsidP="00BD12DE">
      <w:pPr>
        <w:spacing w:after="0" w:line="240" w:lineRule="auto"/>
      </w:pPr>
      <w:r>
        <w:separator/>
      </w:r>
    </w:p>
  </w:footnote>
  <w:footnote w:type="continuationSeparator" w:id="0">
    <w:p w:rsidR="00125FA3" w:rsidRDefault="00125FA3" w:rsidP="00BD1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E" w:rsidRDefault="00BD12DE">
    <w:pPr>
      <w:pStyle w:val="En-tte"/>
    </w:pPr>
    <w:r>
      <w:t>DD01</w:t>
    </w:r>
    <w:r>
      <w:tab/>
    </w:r>
    <w:r w:rsidR="00055DC2">
      <w:tab/>
      <w:t>P15</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0C" w:rsidRPr="0065170C" w:rsidRDefault="0065170C">
    <w:pPr>
      <w:pStyle w:val="En-tte"/>
      <w:rPr>
        <w:sz w:val="32"/>
      </w:rPr>
    </w:pPr>
    <w:r w:rsidRPr="0065170C">
      <w:rPr>
        <w:sz w:val="32"/>
      </w:rPr>
      <w:t>DD01</w:t>
    </w:r>
    <w:r w:rsidRPr="0065170C">
      <w:rPr>
        <w:sz w:val="32"/>
      </w:rPr>
      <w:tab/>
    </w:r>
    <w:r w:rsidRPr="0065170C">
      <w:rPr>
        <w:sz w:val="32"/>
      </w:rPr>
      <w:tab/>
      <w:t>P15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95CC0"/>
    <w:multiLevelType w:val="hybridMultilevel"/>
    <w:tmpl w:val="BA9A14B2"/>
    <w:lvl w:ilvl="0" w:tplc="CDBC3A4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hyphenationZone w:val="425"/>
  <w:characterSpacingControl w:val="doNotCompress"/>
  <w:footnotePr>
    <w:footnote w:id="-1"/>
    <w:footnote w:id="0"/>
  </w:footnotePr>
  <w:endnotePr>
    <w:endnote w:id="-1"/>
    <w:endnote w:id="0"/>
  </w:endnotePr>
  <w:compat/>
  <w:rsids>
    <w:rsidRoot w:val="00E62CB6"/>
    <w:rsid w:val="0004443F"/>
    <w:rsid w:val="000477D5"/>
    <w:rsid w:val="00055DC2"/>
    <w:rsid w:val="001221D4"/>
    <w:rsid w:val="00125FA3"/>
    <w:rsid w:val="001D451D"/>
    <w:rsid w:val="002331F8"/>
    <w:rsid w:val="0023634F"/>
    <w:rsid w:val="0027360A"/>
    <w:rsid w:val="00304893"/>
    <w:rsid w:val="0033505C"/>
    <w:rsid w:val="0042030E"/>
    <w:rsid w:val="004309F8"/>
    <w:rsid w:val="004669F6"/>
    <w:rsid w:val="00473613"/>
    <w:rsid w:val="004D4F2B"/>
    <w:rsid w:val="004D77E1"/>
    <w:rsid w:val="00501421"/>
    <w:rsid w:val="00564702"/>
    <w:rsid w:val="005A68A7"/>
    <w:rsid w:val="005D28BC"/>
    <w:rsid w:val="0065170C"/>
    <w:rsid w:val="006C3675"/>
    <w:rsid w:val="006D4F5B"/>
    <w:rsid w:val="00720606"/>
    <w:rsid w:val="0072384D"/>
    <w:rsid w:val="00732FED"/>
    <w:rsid w:val="00733A39"/>
    <w:rsid w:val="00844446"/>
    <w:rsid w:val="008B3061"/>
    <w:rsid w:val="008C0B6A"/>
    <w:rsid w:val="008C2AC6"/>
    <w:rsid w:val="00927FEF"/>
    <w:rsid w:val="00A909BC"/>
    <w:rsid w:val="00A91F8E"/>
    <w:rsid w:val="00AB57BB"/>
    <w:rsid w:val="00AF5C27"/>
    <w:rsid w:val="00B77937"/>
    <w:rsid w:val="00BD12DE"/>
    <w:rsid w:val="00BF07BD"/>
    <w:rsid w:val="00CE0BA4"/>
    <w:rsid w:val="00CF2E41"/>
    <w:rsid w:val="00D724F7"/>
    <w:rsid w:val="00D7623D"/>
    <w:rsid w:val="00E62CB6"/>
    <w:rsid w:val="00E9627F"/>
    <w:rsid w:val="00F76D44"/>
    <w:rsid w:val="00F85D2C"/>
    <w:rsid w:val="00F94C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7F"/>
  </w:style>
  <w:style w:type="paragraph" w:styleId="Titre1">
    <w:name w:val="heading 1"/>
    <w:basedOn w:val="Normal"/>
    <w:next w:val="Normal"/>
    <w:link w:val="Titre1Car"/>
    <w:uiPriority w:val="9"/>
    <w:qFormat/>
    <w:rsid w:val="0033505C"/>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CB6"/>
    <w:pPr>
      <w:ind w:left="720"/>
      <w:contextualSpacing/>
    </w:pPr>
  </w:style>
  <w:style w:type="paragraph" w:styleId="Titre">
    <w:name w:val="Title"/>
    <w:basedOn w:val="Normal"/>
    <w:next w:val="Normal"/>
    <w:link w:val="TitreCar"/>
    <w:uiPriority w:val="10"/>
    <w:qFormat/>
    <w:rsid w:val="0033505C"/>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reCar">
    <w:name w:val="Titre Car"/>
    <w:basedOn w:val="Policepardfaut"/>
    <w:link w:val="Titre"/>
    <w:uiPriority w:val="10"/>
    <w:rsid w:val="0033505C"/>
    <w:rPr>
      <w:rFonts w:asciiTheme="majorHAnsi" w:eastAsiaTheme="majorEastAsia" w:hAnsiTheme="majorHAnsi" w:cstheme="majorBidi"/>
      <w:color w:val="4A4F64" w:themeColor="text2" w:themeShade="BF"/>
      <w:spacing w:val="5"/>
      <w:kern w:val="28"/>
      <w:sz w:val="52"/>
      <w:szCs w:val="52"/>
    </w:rPr>
  </w:style>
  <w:style w:type="character" w:customStyle="1" w:styleId="Titre1Car">
    <w:name w:val="Titre 1 Car"/>
    <w:basedOn w:val="Policepardfaut"/>
    <w:link w:val="Titre1"/>
    <w:uiPriority w:val="9"/>
    <w:rsid w:val="0033505C"/>
    <w:rPr>
      <w:rFonts w:asciiTheme="majorHAnsi" w:eastAsiaTheme="majorEastAsia" w:hAnsiTheme="majorHAnsi" w:cstheme="majorBidi"/>
      <w:b/>
      <w:bCs/>
      <w:color w:val="A8422A" w:themeColor="accent1" w:themeShade="BF"/>
      <w:sz w:val="28"/>
      <w:szCs w:val="28"/>
    </w:rPr>
  </w:style>
  <w:style w:type="paragraph" w:styleId="En-ttedetabledesmatires">
    <w:name w:val="TOC Heading"/>
    <w:basedOn w:val="Titre1"/>
    <w:next w:val="Normal"/>
    <w:uiPriority w:val="39"/>
    <w:semiHidden/>
    <w:unhideWhenUsed/>
    <w:qFormat/>
    <w:rsid w:val="00CF2E41"/>
    <w:pPr>
      <w:outlineLvl w:val="9"/>
    </w:pPr>
    <w:rPr>
      <w:lang w:eastAsia="fr-FR"/>
    </w:rPr>
  </w:style>
  <w:style w:type="paragraph" w:styleId="TM1">
    <w:name w:val="toc 1"/>
    <w:basedOn w:val="Normal"/>
    <w:next w:val="Normal"/>
    <w:autoRedefine/>
    <w:uiPriority w:val="39"/>
    <w:unhideWhenUsed/>
    <w:rsid w:val="00CF2E41"/>
    <w:pPr>
      <w:spacing w:after="100"/>
    </w:pPr>
  </w:style>
  <w:style w:type="character" w:styleId="Lienhypertexte">
    <w:name w:val="Hyperlink"/>
    <w:basedOn w:val="Policepardfaut"/>
    <w:uiPriority w:val="99"/>
    <w:unhideWhenUsed/>
    <w:rsid w:val="00CF2E41"/>
    <w:rPr>
      <w:color w:val="00A3D6" w:themeColor="hyperlink"/>
      <w:u w:val="single"/>
    </w:rPr>
  </w:style>
  <w:style w:type="paragraph" w:styleId="Textedebulles">
    <w:name w:val="Balloon Text"/>
    <w:basedOn w:val="Normal"/>
    <w:link w:val="TextedebullesCar"/>
    <w:uiPriority w:val="99"/>
    <w:semiHidden/>
    <w:unhideWhenUsed/>
    <w:rsid w:val="00CF2E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2E41"/>
    <w:rPr>
      <w:rFonts w:ascii="Tahoma" w:hAnsi="Tahoma" w:cs="Tahoma"/>
      <w:sz w:val="16"/>
      <w:szCs w:val="16"/>
    </w:rPr>
  </w:style>
  <w:style w:type="paragraph" w:styleId="En-tte">
    <w:name w:val="header"/>
    <w:basedOn w:val="Normal"/>
    <w:link w:val="En-tteCar"/>
    <w:uiPriority w:val="99"/>
    <w:unhideWhenUsed/>
    <w:rsid w:val="00BD12DE"/>
    <w:pPr>
      <w:tabs>
        <w:tab w:val="center" w:pos="4536"/>
        <w:tab w:val="right" w:pos="9072"/>
      </w:tabs>
      <w:spacing w:after="0" w:line="240" w:lineRule="auto"/>
    </w:pPr>
  </w:style>
  <w:style w:type="character" w:customStyle="1" w:styleId="En-tteCar">
    <w:name w:val="En-tête Car"/>
    <w:basedOn w:val="Policepardfaut"/>
    <w:link w:val="En-tte"/>
    <w:uiPriority w:val="99"/>
    <w:rsid w:val="00BD12DE"/>
  </w:style>
  <w:style w:type="paragraph" w:styleId="Pieddepage">
    <w:name w:val="footer"/>
    <w:basedOn w:val="Normal"/>
    <w:link w:val="PieddepageCar"/>
    <w:uiPriority w:val="99"/>
    <w:unhideWhenUsed/>
    <w:rsid w:val="00BD12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2DE"/>
  </w:style>
  <w:style w:type="character" w:styleId="Marquedecommentaire">
    <w:name w:val="annotation reference"/>
    <w:basedOn w:val="Policepardfaut"/>
    <w:uiPriority w:val="99"/>
    <w:semiHidden/>
    <w:unhideWhenUsed/>
    <w:rsid w:val="00A909BC"/>
    <w:rPr>
      <w:sz w:val="16"/>
      <w:szCs w:val="16"/>
    </w:rPr>
  </w:style>
  <w:style w:type="paragraph" w:styleId="Commentaire">
    <w:name w:val="annotation text"/>
    <w:basedOn w:val="Normal"/>
    <w:link w:val="CommentaireCar"/>
    <w:uiPriority w:val="99"/>
    <w:semiHidden/>
    <w:unhideWhenUsed/>
    <w:rsid w:val="00A909BC"/>
    <w:pPr>
      <w:spacing w:line="240" w:lineRule="auto"/>
    </w:pPr>
    <w:rPr>
      <w:sz w:val="20"/>
      <w:szCs w:val="20"/>
    </w:rPr>
  </w:style>
  <w:style w:type="character" w:customStyle="1" w:styleId="CommentaireCar">
    <w:name w:val="Commentaire Car"/>
    <w:basedOn w:val="Policepardfaut"/>
    <w:link w:val="Commentaire"/>
    <w:uiPriority w:val="99"/>
    <w:semiHidden/>
    <w:rsid w:val="00A909BC"/>
    <w:rPr>
      <w:sz w:val="20"/>
      <w:szCs w:val="20"/>
    </w:rPr>
  </w:style>
  <w:style w:type="paragraph" w:styleId="Objetducommentaire">
    <w:name w:val="annotation subject"/>
    <w:basedOn w:val="Commentaire"/>
    <w:next w:val="Commentaire"/>
    <w:link w:val="ObjetducommentaireCar"/>
    <w:uiPriority w:val="99"/>
    <w:semiHidden/>
    <w:unhideWhenUsed/>
    <w:rsid w:val="00A909BC"/>
    <w:rPr>
      <w:b/>
      <w:bCs/>
    </w:rPr>
  </w:style>
  <w:style w:type="character" w:customStyle="1" w:styleId="ObjetducommentaireCar">
    <w:name w:val="Objet du commentaire Car"/>
    <w:basedOn w:val="CommentaireCar"/>
    <w:link w:val="Objetducommentaire"/>
    <w:uiPriority w:val="99"/>
    <w:semiHidden/>
    <w:rsid w:val="00A909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3505C"/>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CB6"/>
    <w:pPr>
      <w:ind w:left="720"/>
      <w:contextualSpacing/>
    </w:pPr>
  </w:style>
  <w:style w:type="paragraph" w:styleId="Titre">
    <w:name w:val="Title"/>
    <w:basedOn w:val="Normal"/>
    <w:next w:val="Normal"/>
    <w:link w:val="TitreCar"/>
    <w:uiPriority w:val="10"/>
    <w:qFormat/>
    <w:rsid w:val="0033505C"/>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reCar">
    <w:name w:val="Titre Car"/>
    <w:basedOn w:val="Policepardfaut"/>
    <w:link w:val="Titre"/>
    <w:uiPriority w:val="10"/>
    <w:rsid w:val="0033505C"/>
    <w:rPr>
      <w:rFonts w:asciiTheme="majorHAnsi" w:eastAsiaTheme="majorEastAsia" w:hAnsiTheme="majorHAnsi" w:cstheme="majorBidi"/>
      <w:color w:val="4A4F64" w:themeColor="text2" w:themeShade="BF"/>
      <w:spacing w:val="5"/>
      <w:kern w:val="28"/>
      <w:sz w:val="52"/>
      <w:szCs w:val="52"/>
    </w:rPr>
  </w:style>
  <w:style w:type="character" w:customStyle="1" w:styleId="Titre1Car">
    <w:name w:val="Titre 1 Car"/>
    <w:basedOn w:val="Policepardfaut"/>
    <w:link w:val="Titre1"/>
    <w:uiPriority w:val="9"/>
    <w:rsid w:val="0033505C"/>
    <w:rPr>
      <w:rFonts w:asciiTheme="majorHAnsi" w:eastAsiaTheme="majorEastAsia" w:hAnsiTheme="majorHAnsi" w:cstheme="majorBidi"/>
      <w:b/>
      <w:bCs/>
      <w:color w:val="A8422A" w:themeColor="accent1" w:themeShade="BF"/>
      <w:sz w:val="28"/>
      <w:szCs w:val="28"/>
    </w:rPr>
  </w:style>
  <w:style w:type="paragraph" w:styleId="En-ttedetabledesmatires">
    <w:name w:val="TOC Heading"/>
    <w:basedOn w:val="Titre1"/>
    <w:next w:val="Normal"/>
    <w:uiPriority w:val="39"/>
    <w:semiHidden/>
    <w:unhideWhenUsed/>
    <w:qFormat/>
    <w:rsid w:val="00CF2E41"/>
    <w:pPr>
      <w:outlineLvl w:val="9"/>
    </w:pPr>
    <w:rPr>
      <w:lang w:eastAsia="fr-FR"/>
    </w:rPr>
  </w:style>
  <w:style w:type="paragraph" w:styleId="TM1">
    <w:name w:val="toc 1"/>
    <w:basedOn w:val="Normal"/>
    <w:next w:val="Normal"/>
    <w:autoRedefine/>
    <w:uiPriority w:val="39"/>
    <w:unhideWhenUsed/>
    <w:rsid w:val="00CF2E41"/>
    <w:pPr>
      <w:spacing w:after="100"/>
    </w:pPr>
  </w:style>
  <w:style w:type="character" w:styleId="Lienhypertexte">
    <w:name w:val="Hyperlink"/>
    <w:basedOn w:val="Policepardfaut"/>
    <w:uiPriority w:val="99"/>
    <w:unhideWhenUsed/>
    <w:rsid w:val="00CF2E41"/>
    <w:rPr>
      <w:color w:val="00A3D6" w:themeColor="hyperlink"/>
      <w:u w:val="single"/>
    </w:rPr>
  </w:style>
  <w:style w:type="paragraph" w:styleId="Textedebulles">
    <w:name w:val="Balloon Text"/>
    <w:basedOn w:val="Normal"/>
    <w:link w:val="TextedebullesCar"/>
    <w:uiPriority w:val="99"/>
    <w:semiHidden/>
    <w:unhideWhenUsed/>
    <w:rsid w:val="00CF2E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2E41"/>
    <w:rPr>
      <w:rFonts w:ascii="Tahoma" w:hAnsi="Tahoma" w:cs="Tahoma"/>
      <w:sz w:val="16"/>
      <w:szCs w:val="16"/>
    </w:rPr>
  </w:style>
  <w:style w:type="paragraph" w:styleId="En-tte">
    <w:name w:val="header"/>
    <w:basedOn w:val="Normal"/>
    <w:link w:val="En-tteCar"/>
    <w:uiPriority w:val="99"/>
    <w:unhideWhenUsed/>
    <w:rsid w:val="00BD12DE"/>
    <w:pPr>
      <w:tabs>
        <w:tab w:val="center" w:pos="4536"/>
        <w:tab w:val="right" w:pos="9072"/>
      </w:tabs>
      <w:spacing w:after="0" w:line="240" w:lineRule="auto"/>
    </w:pPr>
  </w:style>
  <w:style w:type="character" w:customStyle="1" w:styleId="En-tteCar">
    <w:name w:val="En-tête Car"/>
    <w:basedOn w:val="Policepardfaut"/>
    <w:link w:val="En-tte"/>
    <w:uiPriority w:val="99"/>
    <w:rsid w:val="00BD12DE"/>
  </w:style>
  <w:style w:type="paragraph" w:styleId="Pieddepage">
    <w:name w:val="footer"/>
    <w:basedOn w:val="Normal"/>
    <w:link w:val="PieddepageCar"/>
    <w:uiPriority w:val="99"/>
    <w:unhideWhenUsed/>
    <w:rsid w:val="00BD12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2DE"/>
  </w:style>
</w:styles>
</file>

<file path=word/webSettings.xml><?xml version="1.0" encoding="utf-8"?>
<w:webSettings xmlns:r="http://schemas.openxmlformats.org/officeDocument/2006/relationships" xmlns:w="http://schemas.openxmlformats.org/wordprocessingml/2006/main">
  <w:divs>
    <w:div w:id="846604435">
      <w:bodyDiv w:val="1"/>
      <w:marLeft w:val="0"/>
      <w:marRight w:val="0"/>
      <w:marTop w:val="0"/>
      <w:marBottom w:val="0"/>
      <w:divBdr>
        <w:top w:val="none" w:sz="0" w:space="0" w:color="auto"/>
        <w:left w:val="none" w:sz="0" w:space="0" w:color="auto"/>
        <w:bottom w:val="none" w:sz="0" w:space="0" w:color="auto"/>
        <w:right w:val="none" w:sz="0" w:space="0" w:color="auto"/>
      </w:divBdr>
    </w:div>
    <w:div w:id="19571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vil">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AC9E-D3FA-4C1B-955B-75498A2E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5</Pages>
  <Words>1712</Words>
  <Characters>9421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dc:creator>
  <cp:lastModifiedBy>valletfl</cp:lastModifiedBy>
  <cp:revision>23</cp:revision>
  <dcterms:created xsi:type="dcterms:W3CDTF">2015-03-14T19:22:00Z</dcterms:created>
  <dcterms:modified xsi:type="dcterms:W3CDTF">2015-03-17T14:29:00Z</dcterms:modified>
</cp:coreProperties>
</file>