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val="fr-FR" w:eastAsia="en-US"/>
        </w:rPr>
        <w:id w:val="1034072472"/>
        <w:docPartObj>
          <w:docPartGallery w:val="Cover Pages"/>
          <w:docPartUnique/>
        </w:docPartObj>
      </w:sdtPr>
      <w:sdtEndPr>
        <w:rPr>
          <w:rFonts w:asciiTheme="majorHAnsi" w:hAnsiTheme="majorHAnsi"/>
          <w:sz w:val="24"/>
          <w:szCs w:val="24"/>
        </w:rPr>
      </w:sdtEndPr>
      <w:sdtContent>
        <w:p w:rsidR="00351FED" w:rsidRDefault="00351FED" w:rsidP="00351FED">
          <w:pPr>
            <w:pStyle w:val="Sansinterligne"/>
            <w:jc w:val="right"/>
          </w:pPr>
          <w:r w:rsidRPr="00965FCC">
            <w:rPr>
              <w:b/>
              <w:noProof/>
              <w:sz w:val="24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-323850</wp:posOffset>
                </wp:positionV>
                <wp:extent cx="923925" cy="322468"/>
                <wp:effectExtent l="0" t="0" r="0" b="190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tc_def_R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224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868A3" w:rsidRPr="00C868A3">
            <w:rPr>
              <w:noProof/>
            </w:rPr>
            <w:pict>
              <v:group id="Grupo 2" o:spid="_x0000_s1028" style="position:absolute;left:0;text-align:left;margin-left:0;margin-top:0;width:172.8pt;height:718.55pt;z-index:-251656192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">
                <v:rect id="Rectángulo 4" o:spid="_x0000_s1029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tsMIA&#10;AADaAAAADwAAAGRycy9kb3ducmV2LnhtbESPQWsCMRSE7wX/Q3iCt5q1SF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ii2wwgAAANoAAAAPAAAAAAAAAAAAAAAAAJgCAABkcnMvZG93&#10;bnJldi54bWxQSwUGAAAAAAQABAD1AAAAhwM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ágono 5" o:spid="_x0000_s1030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xY8MA&#10;AADaAAAADwAAAGRycy9kb3ducmV2LnhtbESPT2sCMRTE74LfIbxCb5qtVClbo6j0j8WTayseH5vn&#10;ZnHzsiRR12/fFAoeh5n5DTOdd7YRF/KhdqzgaZiBIC6drrlS8L17H7yACBFZY+OYFNwowHzW700x&#10;1+7KW7oUsRIJwiFHBSbGNpcylIYshqFriZN3dN5iTNJXUnu8Jrht5CjLJtJizWnBYEsrQ+WpOFsF&#10;m3Nl9jua/LjD54dcRv/8NvpaK/X40C1eQUTq4j38315rBWP4u5JugJ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xY8MAAADaAAAADwAAAAAAAAAAAAAAAACYAgAAZHJzL2Rv&#10;d25yZXYueG1sUEsFBgAAAAAEAAQA9QAAAIgD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Fecha"/>
                          <w:tag w:val=""/>
                          <w:id w:val="-650599894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5-03-14T00:00:00Z">
                            <w:dateFormat w:val="d-M-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51FED" w:rsidRDefault="00351FED">
                            <w:pPr>
                              <w:pStyle w:val="Sansinterligne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14-3-2015</w:t>
                            </w:r>
                          </w:p>
                        </w:sdtContent>
                      </w:sdt>
                    </w:txbxContent>
                  </v:textbox>
                </v:shape>
                <v:group id="Grupo 6" o:spid="_x0000_s1031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o 8" o:spid="_x0000_s1032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shape id="Forma libre 9" o:spid="_x0000_s1033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C7MMA&#10;AADaAAAADwAAAGRycy9kb3ducmV2LnhtbESPzWrDMBCE74G8g9hCL6GRm0NJHMvGmASnxybpfbHW&#10;P6m1MpbquH36qlDocZiZb5gkm00vJhpdZ1nB8zoCQVxZ3XGj4Ho5Pm1BOI+ssbdMCr7IQZYuFwnG&#10;2t75jaazb0SAsItRQev9EEvpqpYMurUdiINX29GgD3JspB7xHuCml5soepEGOw4LLQ5UtFR9nD+N&#10;Av19Ke1kyqZYvb8e6rzcnsqbU+rxYc73IDzN/j/81z5pBTv4vRJu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OC7MMAAADaAAAADwAAAAAAAAAAAAAAAACYAgAAZHJzL2Rv&#10;d25yZXYueG1sUEsFBgAAAAAEAAQA9QAAAIgDAAAAAA=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orma libre 10" o:spid="_x0000_s1034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xwcMA&#10;AADbAAAADwAAAGRycy9kb3ducmV2LnhtbESPQW/CMAyF75P2HyJP2m2kTAKhQkAFaROXHYD9AK8x&#10;TaFxqiTQ7t/Ph0ncbL3n9z6vNqPv1J1iagMbmE4KUMR1sC03Br5PH28LUCkjW+wCk4FfSrBZPz+t&#10;sLRh4APdj7lREsKpRAMu577UOtWOPKZJ6IlFO4foMcsaG20jDhLuO/1eFHPtsWVpcNjTzlF9Pd68&#10;gZud7z5ns/F6+RlCFc9f22ofnDGvL2O1BJVpzA/z//XeCr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OxwcMAAADbAAAADwAAAAAAAAAAAAAAAACYAgAAZHJzL2Rv&#10;d25yZXYueG1sUEsFBgAAAAAEAAQA9QAAAIgD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orma libre 11" o:spid="_x0000_s1035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97sEA&#10;AADbAAAADwAAAGRycy9kb3ducmV2LnhtbERP24rCMBB9F/yHMIJvmnphka5RRBBUBPGCsG9DM9t2&#10;bSYliVr/3ggLvs3hXGc6b0wl7uR8aVnBoJ+AIM6sLjlXcD6tehMQPiBrrCyTgid5mM/arSmm2j74&#10;QPdjyEUMYZ+igiKEOpXSZwUZ9H1bE0fu1zqDIUKXS+3wEcNNJYdJ8iUNlhwbCqxpWVB2Pd6Mgv34&#10;+YebmzkMR6dk43BXr7eXH6W6nWbxDSJQEz7if/dax/kDeP8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fe7BAAAA2wAAAA8AAAAAAAAAAAAAAAAAmAIAAGRycy9kb3du&#10;cmV2LnhtbFBLBQYAAAAABAAEAPUAAACGAwAAAAA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orma libre 12" o:spid="_x0000_s1036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CksMA&#10;AADbAAAADwAAAGRycy9kb3ducmV2LnhtbESPQWuDQBCF74H+h2UKucVVDyEY11AKpTnkEpOQ6+BO&#10;VerOWnebqL++WwjkNsN78943+W40nbjR4FrLCpIoBkFcWd1yreB8+lhtQDiPrLGzTAomcrArXhY5&#10;Ztre+Ui30tcihLDLUEHjfZ9J6aqGDLrI9sRB+7KDQR/WoZZ6wHsIN51M43gtDbYcGhrs6b2h6rv8&#10;NQqu9Rz36Y9Pks/LFMDmVu8Pk1LL1/FtC8LT6J/mx/VeB/wU/n8JA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CksMAAADbAAAADwAAAAAAAAAAAAAAAACYAgAAZHJzL2Rv&#10;d25yZXYueG1sUEsFBgAAAAAEAAQA9QAAAIgD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orma libre 13" o:spid="_x0000_s1037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g8MAA&#10;AADbAAAADwAAAGRycy9kb3ducmV2LnhtbERPS2sCMRC+F/wPYYTealbF12oUERRpTz4QvI2b2Qdu&#10;JkuS6vrvm0Kht/n4nrNYtaYWD3K+sqyg30tAEGdWV1woOJ+2H1MQPiBrrC2Tghd5WC07bwtMtX3y&#10;gR7HUIgYwj5FBWUITSqlz0oy6Hu2IY5cbp3BEKErpHb4jOGmloMkGUuDFceGEhvalJTdj99GgZXk&#10;crpMqtng04y/wnWXj25Gqfduu56DCNSGf/Gfe6/j/CH8/hIPk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Cg8MAAAADbAAAADwAAAAAAAAAAAAAAAACYAgAAZHJzL2Rvd25y&#10;ZXYueG1sUEsFBgAAAAAEAAQA9QAAAIUDAAAAAA=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orma libre 14" o:spid="_x0000_s1038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BbVr8A&#10;AADbAAAADwAAAGRycy9kb3ducmV2LnhtbERPTWsCMRC9F/wPYQRvNVvRIlujVEGwx1r1PG6mm7Cb&#10;yZJE3f77RhC8zeN9zmLVu1ZcKUTrWcHbuABBXHltuVZw+Nm+zkHEhKyx9UwK/ijCajl4WWCp/Y2/&#10;6bpPtcghHEtUYFLqSiljZchhHPuOOHO/PjhMGYZa6oC3HO5aOSmKd+nQcm4w2NHGUNXsL05BMGnd&#10;HGZhPW02p6/t2drz0VulRsP+8wNEoj49xQ/3Tuf5U7j/k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FtWvwAAANsAAAAPAAAAAAAAAAAAAAAAAJgCAABkcnMvZG93bnJl&#10;di54bWxQSwUGAAAAAAQABAD1AAAAhAMAAAAA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orma libre 15" o:spid="_x0000_s1039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HR8AA&#10;AADbAAAADwAAAGRycy9kb3ducmV2LnhtbERP3WrCMBS+H/gO4QjejJlO2BhdU5mC1jux7gEOzbEt&#10;S05KktX69kYY7O58fL+nWE/WiJF86B0reF1mIIgbp3tuFXyfdy8fIEJE1mgck4IbBViXs6cCc+2u&#10;fKKxjq1IIRxyVNDFOORShqYji2HpBuLEXZy3GBP0rdQeryncGrnKsndpsefU0OFA246an/rXKjD1&#10;s9ufB2qP46Fy5rapLuQrpRbz6esTRKQp/ov/3Aed5r/B45d0g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4HR8AAAADbAAAADwAAAAAAAAAAAAAAAACYAgAAZHJzL2Rvd25y&#10;ZXYueG1sUEsFBgAAAAAEAAQA9QAAAIUDAAAAAA=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orma libre 16" o:spid="_x0000_s1040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9V8AA&#10;AADbAAAADwAAAGRycy9kb3ducmV2LnhtbERPTUsDMRC9C/6HMII3m63gImvTYlsET4pVEG/DZpqs&#10;biYhiZvtvzeC4G0e73NWm9mNYqKYBs8KlosGBHHv9cBGwdvrw9UtiJSRNY6eScGJEmzW52cr7LQv&#10;/ELTIRtRQzh1qMDmHDopU2/JYVr4QFy5o48Oc4XRSB2x1HA3yuumaaXDgWuDxUA7S/3X4dspeG9N&#10;CTfFfnyGsj2Z5/3xKdpJqcuL+f4ORKY5/4v/3I+6zm/h95d6gF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19V8AAAADbAAAADwAAAAAAAAAAAAAAAACYAgAAZHJzL2Rvd25y&#10;ZXYueG1sUEsFBgAAAAAEAAQA9QAAAIU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orma libre 17" o:spid="_x0000_s1041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PtMUA&#10;AADbAAAADwAAAGRycy9kb3ducmV2LnhtbERPS2vCQBC+F/wPywheim6aQyvRVaRFLS2F+EDwNmbH&#10;JDQ7G7KrJv313ULB23x8z5nOW1OJKzWutKzgaRSBIM6sLjlXsN8th2MQziNrrCyTgo4czGe9hykm&#10;2t54Q9etz0UIYZeggsL7OpHSZQUZdCNbEwfubBuDPsAml7rBWwg3lYyj6FkaLDk0FFjTa0HZ9/Zi&#10;FHx9+CM/pukp/lmv3lbdIf5Mu1ipQb9dTEB4av1d/O9+12H+C/z9Eg6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4+0xQAAANsAAAAPAAAAAAAAAAAAAAAAAJgCAABkcnMv&#10;ZG93bnJldi54bWxQSwUGAAAAAAQABAD1AAAAigMAAAAA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orma libre 18" o:spid="_x0000_s1042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HmcUA&#10;AADbAAAADwAAAGRycy9kb3ducmV2LnhtbESPQW/CMAyF75P2HyJP2m2kQ9OECgHBpLFxmigcys1q&#10;TFPROKXJoPv38wGJm633/N7n2WLwrbpQH5vABl5HGSjiKtiGawP73efLBFRMyBbbwGTgjyIs5o8P&#10;M8xtuPKWLkWqlYRwzNGAS6nLtY6VI49xFDpi0Y6h95hk7Wtte7xKuG/1OMvetceGpcFhRx+OqlPx&#10;6w2cl+uN/Tq8HX6KybZcuXO5Hm9KY56fhuUUVKIh3c23628r+AIr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x8eZxQAAANsAAAAPAAAAAAAAAAAAAAAAAJgCAABkcnMv&#10;ZG93bnJldi54bWxQSwUGAAAAAAQABAD1AAAAigM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orma libre 19" o:spid="_x0000_s1043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Fu08MA&#10;AADbAAAADwAAAGRycy9kb3ducmV2LnhtbERPTWvCQBC9C/0PyxS81U09aBNdQ1MQPBU0tuBtyI5J&#10;NDub7q6a9td3CwVv83ifs8wH04krOd9aVvA8SUAQV1a3XCvYl+unFxA+IGvsLJOCb/KQrx5GS8y0&#10;vfGWrrtQixjCPkMFTQh9JqWvGjLoJ7YnjtzROoMhQldL7fAWw00np0kykwZbjg0N9vTWUHXeXYyC&#10;0+aHD+/zYv3Vp9wW9an8+HSlUuPH4XUBItAQ7uJ/90bH+Sn8/R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Fu08MAAADbAAAADwAAAAAAAAAAAAAAAACYAgAAZHJzL2Rv&#10;d25yZXYueG1sUEsFBgAAAAAEAAQA9QAAAIgDAAAAAA=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orma libre 20" o:spid="_x0000_s1044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OBcAA&#10;AADbAAAADwAAAGRycy9kb3ducmV2LnhtbERPTYvCMBC9C/6HMII3Te1BlmoUFUQRhF13L96GZmyr&#10;zaQm0VZ//eawsMfH+54vO1OLJzlfWVYwGScgiHOrKy4U/HxvRx8gfEDWWFsmBS/ysFz0e3PMtG35&#10;i56nUIgYwj5DBWUITSalz0sy6Me2IY7cxTqDIUJXSO2wjeGmlmmSTKXBimNDiQ1tSspvp4dRYNv8&#10;sXbnGu+rq9m9L8c2Pbw/lRoOutUMRKAu/Iv/3HutII3r45f4A+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5OBcAAAADbAAAADwAAAAAAAAAAAAAAAACYAgAAZHJzL2Rvd25y&#10;ZXYueG1sUEsFBgAAAAAEAAQA9QAAAIUDAAAAAA==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upo 21" o:spid="_x0000_s1045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o:lock v:ext="edit" aspectratio="t"/>
                    <v:shape id="Forma libre 22" o:spid="_x0000_s1046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fZcYA&#10;AADbAAAADwAAAGRycy9kb3ducmV2LnhtbESPT2vCQBTE7wW/w/KE3urGHEpJXUUKag9V6z/w+Mg+&#10;k9Ts2zS70W0/vSsUehxm5jfMaBJMLS7UusqyguEgAUGcW11xoWC/mz29gHAeWWNtmRT8kIPJuPcw&#10;wkzbK2/osvWFiBB2GSoovW8yKV1ekkE3sA1x9E62NeijbAupW7xGuKllmiTP0mDFcaHEht5Kys/b&#10;zihYLX+P68VnN/v6COa7O6zCfLkOSj32w/QVhKfg/8N/7XetIE3h/iX+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ZfZcYAAADbAAAADwAAAAAAAAAAAAAAAACYAgAAZHJz&#10;L2Rvd25yZXYueG1sUEsFBgAAAAAEAAQA9QAAAIsDAAAAAA=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orma libre 23" o:spid="_x0000_s1047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EA8MA&#10;AADbAAAADwAAAGRycy9kb3ducmV2LnhtbESP3YrCMBSE7xd8h3AEb5Y1raJIt1HEXdErxeoDHJrT&#10;H2xOShO1vr0RFvZymJlvmHTVm0bcqXO1ZQXxOAJBnFtdc6ngct5+LUA4j6yxsUwKnuRgtRx8pJho&#10;++AT3TNfigBhl6CCyvs2kdLlFRl0Y9sSB6+wnUEfZFdK3eEjwE0jJ1E0lwZrDgsVtrSpKL9mN6Mg&#10;O/Ct/Z3x5fhz/OzNbh6bYhMrNRr2628Qnnr/H/5r77WCyRTeX8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aEA8MAAADbAAAADwAAAAAAAAAAAAAAAACYAgAAZHJzL2Rv&#10;d25yZXYueG1sUEsFBgAAAAAEAAQA9QAAAIgDAAAAAA=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orma libre 24" o:spid="_x0000_s1048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+YcUA&#10;AADbAAAADwAAAGRycy9kb3ducmV2LnhtbESPzWsCMRTE70L/h/AKvWm2KiJbo4hg7WmpH4ceXzdv&#10;P3DzEjbR3frXN4LgcZiZ3zCLVW8acaXW15YVvI8SEMS51TWXCk7H7XAOwgdkjY1lUvBHHlbLl8EC&#10;U2073tP1EEoRIexTVFCF4FIpfV6RQT+yjjh6hW0NhijbUuoWuwg3jRwnyUwarDkuVOhoU1F+PlyM&#10;guLz+2x2P8Vt/nvpdpN1lrmJy5R6e+3XHyAC9eEZfrS/tILxFO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f5hxQAAANsAAAAPAAAAAAAAAAAAAAAAAJgCAABkcnMv&#10;ZG93bnJldi54bWxQSwUGAAAAAAQABAD1AAAAigM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orma libre 25" o:spid="_x0000_s1049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ILcIA&#10;AADbAAAADwAAAGRycy9kb3ducmV2LnhtbESPT2sCMRTE74V+h/CE3mriUv+wNUopWIrgwVXvj83r&#10;ZnHzsmxSd/32RhA8DjPzG2a5HlwjLtSF2rOGyViBIC69qbnScDxs3hcgQkQ22HgmDVcKsF69viwx&#10;N77nPV2KWIkE4ZCjBhtjm0sZSksOw9i3xMn7853DmGRXSdNhn+CukZlSM+mw5rRgsaVvS+W5+Hca&#10;eJsFy31QZrZbfFznPyc12Zy0fhsNX58gIg3xGX60f42GbAr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QgtwgAAANsAAAAPAAAAAAAAAAAAAAAAAJgCAABkcnMvZG93&#10;bnJldi54bWxQSwUGAAAAAAQABAD1AAAAhwM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orma libre 26" o:spid="_x0000_s1050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n88UA&#10;AADbAAAADwAAAGRycy9kb3ducmV2LnhtbESPQWuDQBSE74X+h+UVeqtrPASxbkKSUgi9NE0qxNvD&#10;fVGJ+1bcbdR/ny0Uehxm5hsmX0+mEzcaXGtZwSKKQRBXVrdcK/g+vb+kIJxH1thZJgUzOVivHh9y&#10;zLQd+YtuR1+LAGGXoYLG+z6T0lUNGXSR7YmDd7GDQR/kUEs94BjgppNJHC+lwZbDQoM97Rqqrscf&#10;o6A/bN/GXek+2iJJJz8X+8+yPiv1/DRtXkF4mvx/+K+91wqSJ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KfzxQAAANsAAAAPAAAAAAAAAAAAAAAAAJgCAABkcnMv&#10;ZG93bnJldi54bWxQSwUGAAAAAAQABAD1AAAAigM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orma libre 27" o:spid="_x0000_s1051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H6MMA&#10;AADbAAAADwAAAGRycy9kb3ducmV2LnhtbESPT4vCMBTE78J+h/AWvNnUCirVKLIgLHgQ/8Hu7dk8&#10;22LzUpKo3W+/EQSPw8z8hpkvO9OIOzlfW1YwTFIQxIXVNZcKjof1YArCB2SNjWVS8EcelouP3hxz&#10;bR+8o/s+lCJC2OeooAqhzaX0RUUGfWJb4uhdrDMYonSl1A4fEW4amaXpWBqsOS5U2NJXRcV1fzMK&#10;Tputa3X2uz6PR6vDj7QbTbuzUv3PbjUDEagL7/Cr/a0VZB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aH6MMAAADbAAAADwAAAAAAAAAAAAAAAACYAgAAZHJzL2Rv&#10;d25yZXYueG1sUEsFBgAAAAAEAAQA9QAAAIgD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orma libre 28" o:spid="_x0000_s1052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j+sEA&#10;AADbAAAADwAAAGRycy9kb3ducmV2LnhtbERPy4rCMBTdC/MP4Q7MzqYWEalGGZwHwwiC1Y27S3Nt&#10;6jQ3pYna8evNQnB5OO/5sreNuFDna8cKRkkKgrh0uuZKwX73NZyC8AFZY+OYFPyTh+XiZTDHXLsr&#10;b+lShErEEPY5KjAhtLmUvjRk0SeuJY7c0XUWQ4RdJXWH1xhuG5ml6URarDk2GGxpZaj8K85WwXj1&#10;e759bjL9UYxZn77XZrQ5GKXeXvv3GYhAfXiKH+4frSCLY+OX+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go/r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orma libre 29" o:spid="_x0000_s1053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817MQA&#10;AADbAAAADwAAAGRycy9kb3ducmV2LnhtbESPzW7CMBCE75X6DtYicQMHRCFJMQhBK3HpgYQH2Mbb&#10;JGq8TmPnp29fV6rU42h2vtnZHyfTiIE6V1tWsFpGIIgLq2suFdzz10UMwnlkjY1lUvBNDo6Hx4c9&#10;ptqOfKMh86UIEHYpKqi8b1MpXVGRQbe0LXHwPmxn0AfZlVJ3OAa4aeQ6irbSYM2hocKWzhUVn1lv&#10;whv44uPNrvyi0/B06fP35PpWJ0rNZ9PpGYSnyf8f/6WvWsE6gd8tAQD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vNezEAAAA2wAAAA8AAAAAAAAAAAAAAAAAmAIAAGRycy9k&#10;b3ducmV2LnhtbFBLBQYAAAAABAAEAPUAAACJAw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orma libre 30" o:spid="_x0000_s1054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oTMIA&#10;AADbAAAADwAAAGRycy9kb3ducmV2LnhtbERPz2vCMBS+C/4P4Qm7jJluA3XVKEMc20VEDWPeHsmz&#10;LTYvpYm1+++Xw8Djx/d7sepdLTpqQ+VZwfM4A0FsvK24UKCPH08zECEiW6w9k4JfCrBaDgcLzK2/&#10;8Z66QyxECuGQo4IyxiaXMpiSHIaxb4gTd/atw5hgW0jb4i2Fu1q+ZNlEOqw4NZTY0LokczlcnQL6&#10;6d62u1Nlpqw3Wn/TVX+aR6UeRv37HESkPt7F/+4vq+A1rU9f0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ihMwgAAANsAAAAPAAAAAAAAAAAAAAAAAJgCAABkcnMvZG93&#10;bnJldi54bWxQSwUGAAAAAAQABAD1AAAAhwM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orma libre 31" o:spid="_x0000_s1055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hRT8MA&#10;AADbAAAADwAAAGRycy9kb3ducmV2LnhtbESPQWvCQBSE7wX/w/IEb3VjC6VENyJiwUuhtQoeH7vP&#10;bGL2bciuSeyv7xYKPQ4z8w2zWo+uET11ofKsYDHPQBBrbyouFRy/3h5fQYSIbLDxTAruFGBdTB5W&#10;mBs/8Cf1h1iKBOGQowIbY5tLGbQlh2HuW+LkXXznMCbZldJ0OCS4a+RTlr1IhxWnBYstbS3p6+Hm&#10;FFS2xvfTtw54kruj1/XHWVKp1Gw6bpYgIo3xP/zX3hsFzwv4/Z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hRT8MAAADbAAAADwAAAAAAAAAAAAAAAACYAgAAZHJzL2Rv&#10;d25yZXYueG1sUEsFBgAAAAAEAAQA9QAAAIgDAAAAAA=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orma libre 32" o:spid="_x0000_s1056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zHEMIA&#10;AADbAAAADwAAAGRycy9kb3ducmV2LnhtbESPQYvCMBSE7wv+h/AEb2uqguxWo6ggiD3pCl6fzbMp&#10;Ni+hiVr/vVlY2OMwM98w82VnG/GgNtSOFYyGGQji0umaKwWnn+3nF4gQkTU2jknBiwIsF72POeba&#10;PflAj2OsRIJwyFGBidHnUobSkMUwdJ44eVfXWoxJtpXULT4T3DZynGVTabHmtGDQ08ZQeTverYJi&#10;bb7r6rAfFWs59RdfnHer01mpQb9bzUBE6uJ/+K+90womY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McQwgAAANsAAAAPAAAAAAAAAAAAAAAAAJgCAABkcnMvZG93&#10;bnJldi54bWxQSwUGAAAAAAQABAD1AAAAhwM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="00C868A3" w:rsidRPr="00C868A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27" type="#_x0000_t202" style="position:absolute;left:0;text-align:left;margin-left:0;margin-top:0;width:4in;height:28.8pt;z-index:251662336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" filled="f" stroked="f" strokeweight=".5pt">
                <v:textbox style="mso-fit-shape-to-text:t" inset="0,0,0,0">
                  <w:txbxContent>
                    <w:p w:rsidR="00351FED" w:rsidRDefault="00C868A3">
                      <w:pPr>
                        <w:pStyle w:val="Sansinterligne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Autor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351FED"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>Mariana ROLDAN VELEZ</w:t>
                          </w:r>
                        </w:sdtContent>
                      </w:sdt>
                    </w:p>
                    <w:p w:rsidR="00351FED" w:rsidRDefault="00C868A3">
                      <w:pPr>
                        <w:pStyle w:val="Sansinterligne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ñía"/>
                          <w:tag w:val=""/>
                          <w:id w:val="1558814826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351FED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universite technologie de compiegne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C868A3" w:rsidRPr="00C868A3">
            <w:rPr>
              <w:noProof/>
            </w:rPr>
            <w:pict>
              <v:shape id="Cuadro de texto 34" o:spid="_x0000_s1026" type="#_x0000_t202" style="position:absolute;left:0;text-align:left;margin-left:0;margin-top:0;width:4in;height:84.25pt;z-index:251661312;visibility:visible;mso-width-percent:450;mso-left-percent:420;mso-top-percent:175;mso-position-horizontal-relative:page;mso-position-vertical-relative:page;mso-width-percent:450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w04kXfwIAAGMFAAAO&#10;AAAAAAAAAAAAAAAAAC4CAABkcnMvZTJvRG9jLnhtbFBLAQItABQABgAIAAAAIQDIz6gV2AAAAAUB&#10;AAAPAAAAAAAAAAAAAAAAANkEAABkcnMvZG93bnJldi54bWxQSwUGAAAAAAQABADzAAAA3gUAAAAA&#10;" filled="f" stroked="f" strokeweight=".5pt">
                <v:textbox style="mso-fit-shape-to-text:t" inset="0,0,0,0">
                  <w:txbxContent>
                    <w:p w:rsidR="00351FED" w:rsidRPr="00351FED" w:rsidRDefault="00C868A3">
                      <w:pPr>
                        <w:pStyle w:val="Sansinterligne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  <w:lang w:val="it-IT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  <w:lang w:val="it-IT"/>
                          </w:rPr>
                          <w:alias w:val="Título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351FED" w:rsidRPr="00351FED"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  <w:lang w:val="it-IT"/>
                            </w:rPr>
                            <w:t>Mini-Memoire DD01</w:t>
                          </w:r>
                        </w:sdtContent>
                      </w:sdt>
                    </w:p>
                    <w:p w:rsidR="00351FED" w:rsidRPr="00351FED" w:rsidRDefault="00C868A3">
                      <w:pPr>
                        <w:spacing w:before="120"/>
                        <w:rPr>
                          <w:color w:val="404040" w:themeColor="text1" w:themeTint="BF"/>
                          <w:sz w:val="32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2"/>
                            <w:szCs w:val="36"/>
                          </w:rPr>
                          <w:alias w:val="Subtítulo"/>
                          <w:tag w:val=""/>
                          <w:id w:val="-1148361611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351FED" w:rsidRPr="00351FED">
                            <w:rPr>
                              <w:color w:val="404040" w:themeColor="text1" w:themeTint="BF"/>
                              <w:sz w:val="32"/>
                              <w:szCs w:val="36"/>
                            </w:rPr>
                            <w:t>ECO-CONCEPTION ECO-INNOVATION ET INNOVATION FRUGALE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351FED" w:rsidRDefault="00351FED">
          <w:pPr>
            <w:spacing w:after="200" w:line="276" w:lineRule="auto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br w:type="page"/>
          </w:r>
        </w:p>
      </w:sdtContent>
    </w:sdt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351FED">
      <w:pPr>
        <w:pStyle w:val="Titre1"/>
      </w:pPr>
      <w:r>
        <w:t>INTRODUCTION</w:t>
      </w:r>
    </w:p>
    <w:p w:rsidR="00351FED" w:rsidRDefault="00351FED" w:rsidP="00351FED"/>
    <w:p w:rsidR="00EB75A3" w:rsidRDefault="00EB75A3" w:rsidP="00EB75A3">
      <w:pPr>
        <w:jc w:val="both"/>
      </w:pPr>
      <w:r>
        <w:t>Dans le cadre de l’UV DD01 e</w:t>
      </w:r>
      <w:r w:rsidR="00351FED">
        <w:t>n Janvier de 2015 a été effectuée</w:t>
      </w:r>
      <w:r w:rsidR="00256017">
        <w:t>,</w:t>
      </w:r>
      <w:r w:rsidR="00351FED">
        <w:t xml:space="preserve"> le séminaire de développement durable</w:t>
      </w:r>
      <w:r>
        <w:t xml:space="preserve"> à l’Université Technologie de Compiègne, dans lequel </w:t>
      </w:r>
      <w:r w:rsidR="00256017">
        <w:t>différents thématiques ont été</w:t>
      </w:r>
      <w:r>
        <w:t xml:space="preserve"> abordée pour comprendre tous pour répondre </w:t>
      </w:r>
      <w:r w:rsidR="00256017">
        <w:t>à</w:t>
      </w:r>
      <w:r>
        <w:t xml:space="preserve"> questions d</w:t>
      </w:r>
      <w:r w:rsidRPr="00EB75A3">
        <w:t>'entrepreneu</w:t>
      </w:r>
      <w:r>
        <w:t>riat durable et d'éco-innovation.</w:t>
      </w:r>
    </w:p>
    <w:p w:rsidR="00EB75A3" w:rsidRPr="00351FED" w:rsidRDefault="00EB75A3" w:rsidP="00EB75A3">
      <w:pPr>
        <w:jc w:val="both"/>
      </w:pPr>
      <w:r>
        <w:t xml:space="preserve">A la fin de </w:t>
      </w:r>
      <w:r w:rsidR="00BE269F">
        <w:t>ce</w:t>
      </w:r>
      <w:r>
        <w:t xml:space="preserve"> séminaire le développement d’un mini-mémoire </w:t>
      </w:r>
      <w:r w:rsidR="00BE269F">
        <w:t xml:space="preserve">sur les interventions a été proposé. Pour cela je voudrais faire mon mini-mémoire sur l’intervention </w:t>
      </w:r>
      <w:r w:rsidR="009A40A5">
        <w:t>de Madame Vallet sur l’éco-conception, éco-innovation et innovation frugal</w:t>
      </w:r>
      <w:ins w:id="0" w:author="valletfl" w:date="2015-04-03T11:38:00Z">
        <w:r w:rsidR="00805BA7">
          <w:t>e</w:t>
        </w:r>
      </w:ins>
      <w:r w:rsidR="009A40A5">
        <w:t>, car c’est une thématique dans laque</w:t>
      </w:r>
      <w:r w:rsidR="00256017">
        <w:t xml:space="preserve">lle je trouve que </w:t>
      </w:r>
      <w:r w:rsidR="009A40A5">
        <w:t xml:space="preserve">différents problématiques. La problématique que m’intéresse le </w:t>
      </w:r>
      <w:r w:rsidR="00256017">
        <w:t>plus et que je voudrais d</w:t>
      </w:r>
      <w:ins w:id="1" w:author="valletfl" w:date="2015-04-03T11:39:00Z">
        <w:r w:rsidR="00805BA7">
          <w:t>é</w:t>
        </w:r>
      </w:ins>
      <w:del w:id="2" w:author="valletfl" w:date="2015-04-03T11:39:00Z">
        <w:r w:rsidR="00256017" w:rsidDel="00805BA7">
          <w:delText>e</w:delText>
        </w:r>
      </w:del>
      <w:r w:rsidR="00256017">
        <w:t>velopper</w:t>
      </w:r>
      <w:r w:rsidR="009A40A5">
        <w:t xml:space="preserve">, c’est </w:t>
      </w:r>
      <w:r w:rsidR="006B5F76">
        <w:t>que les entreprises ne prennent pas en compte l’éco-innovation ou l’éco-conception et il y a une tendance à rejeter ces concepts</w:t>
      </w:r>
      <w:r w:rsidR="00256017">
        <w:t>,</w:t>
      </w:r>
      <w:r w:rsidR="006B5F76">
        <w:t xml:space="preserve"> parce qu’ils ne représentent pas de valeur ajoutée et ils sont vus comme dépenses qu</w:t>
      </w:r>
      <w:ins w:id="3" w:author="valletfl" w:date="2015-04-03T11:39:00Z">
        <w:r w:rsidR="00805BA7">
          <w:t>i</w:t>
        </w:r>
      </w:ins>
      <w:ins w:id="4" w:author="valletfl" w:date="2015-04-03T11:41:00Z">
        <w:r w:rsidR="00805BA7">
          <w:t xml:space="preserve"> </w:t>
        </w:r>
      </w:ins>
      <w:del w:id="5" w:author="valletfl" w:date="2015-04-03T11:39:00Z">
        <w:r w:rsidR="006B5F76" w:rsidDel="00805BA7">
          <w:delText>e</w:delText>
        </w:r>
      </w:del>
      <w:r w:rsidR="006B5F76">
        <w:t xml:space="preserve"> ne sont pas nécessaires. </w:t>
      </w: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351FED" w:rsidRDefault="00351FED" w:rsidP="00167FA8">
      <w:pPr>
        <w:jc w:val="center"/>
        <w:rPr>
          <w:rFonts w:asciiTheme="majorHAnsi" w:hAnsiTheme="majorHAnsi"/>
          <w:sz w:val="24"/>
          <w:szCs w:val="24"/>
        </w:rPr>
      </w:pPr>
    </w:p>
    <w:p w:rsidR="00167FA8" w:rsidRPr="006B5F76" w:rsidRDefault="006B5F76" w:rsidP="006B5F76">
      <w:pPr>
        <w:pStyle w:val="Titre1"/>
      </w:pPr>
      <w:r>
        <w:t>Synthèse de l’intervention</w:t>
      </w:r>
    </w:p>
    <w:p w:rsidR="006B5F76" w:rsidRPr="006B5F76" w:rsidRDefault="006B5F76" w:rsidP="006B5F76"/>
    <w:p w:rsidR="00B9787E" w:rsidRPr="00700B2F" w:rsidRDefault="007F71DC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Nous sommes dans une société où les individus consomment de plus en plus, ce qui </w:t>
      </w:r>
      <w:r w:rsidR="00B9787E" w:rsidRPr="00700B2F">
        <w:rPr>
          <w:rFonts w:asciiTheme="majorHAnsi" w:hAnsiTheme="majorHAnsi"/>
          <w:sz w:val="24"/>
          <w:szCs w:val="24"/>
        </w:rPr>
        <w:t>fait que</w:t>
      </w:r>
      <w:r>
        <w:rPr>
          <w:rFonts w:asciiTheme="majorHAnsi" w:hAnsiTheme="majorHAnsi"/>
          <w:sz w:val="24"/>
          <w:szCs w:val="24"/>
        </w:rPr>
        <w:t xml:space="preserve"> chaque jour la </w:t>
      </w:r>
      <w:commentRangeStart w:id="6"/>
      <w:r>
        <w:rPr>
          <w:rFonts w:asciiTheme="majorHAnsi" w:hAnsiTheme="majorHAnsi"/>
          <w:sz w:val="24"/>
          <w:szCs w:val="24"/>
        </w:rPr>
        <w:t xml:space="preserve">planète demande </w:t>
      </w:r>
      <w:commentRangeEnd w:id="6"/>
      <w:r w:rsidR="00563BF6">
        <w:rPr>
          <w:rStyle w:val="Marquedecommentaire"/>
        </w:rPr>
        <w:commentReference w:id="6"/>
      </w:r>
      <w:r>
        <w:rPr>
          <w:rFonts w:asciiTheme="majorHAnsi" w:hAnsiTheme="majorHAnsi"/>
          <w:sz w:val="24"/>
          <w:szCs w:val="24"/>
        </w:rPr>
        <w:t>une augmentation de</w:t>
      </w:r>
      <w:r w:rsidR="00B9787E" w:rsidRPr="00700B2F">
        <w:rPr>
          <w:rFonts w:asciiTheme="majorHAnsi" w:hAnsiTheme="majorHAnsi"/>
          <w:sz w:val="24"/>
          <w:szCs w:val="24"/>
        </w:rPr>
        <w:t xml:space="preserve"> la production de biens et de services</w:t>
      </w:r>
      <w:r w:rsidR="00256017">
        <w:rPr>
          <w:rFonts w:asciiTheme="majorHAnsi" w:hAnsiTheme="majorHAnsi"/>
          <w:sz w:val="24"/>
          <w:szCs w:val="24"/>
        </w:rPr>
        <w:t>,</w:t>
      </w:r>
      <w:r w:rsidR="00B9787E" w:rsidRPr="00700B2F">
        <w:rPr>
          <w:rFonts w:asciiTheme="majorHAnsi" w:hAnsiTheme="majorHAnsi"/>
          <w:sz w:val="24"/>
          <w:szCs w:val="24"/>
        </w:rPr>
        <w:t xml:space="preserve"> aussi </w:t>
      </w:r>
      <w:r>
        <w:rPr>
          <w:rFonts w:asciiTheme="majorHAnsi" w:hAnsiTheme="majorHAnsi"/>
          <w:sz w:val="24"/>
          <w:szCs w:val="24"/>
        </w:rPr>
        <w:t xml:space="preserve">bien que </w:t>
      </w:r>
      <w:r w:rsidR="00B9787E" w:rsidRPr="00700B2F">
        <w:rPr>
          <w:rFonts w:asciiTheme="majorHAnsi" w:hAnsiTheme="majorHAnsi"/>
          <w:sz w:val="24"/>
          <w:szCs w:val="24"/>
        </w:rPr>
        <w:t xml:space="preserve">la création des </w:t>
      </w:r>
      <w:r w:rsidR="00ED6EAA" w:rsidRPr="00700B2F">
        <w:rPr>
          <w:rFonts w:asciiTheme="majorHAnsi" w:hAnsiTheme="majorHAnsi"/>
          <w:sz w:val="24"/>
          <w:szCs w:val="24"/>
        </w:rPr>
        <w:t>nouveaux</w:t>
      </w:r>
      <w:r w:rsidR="00B9787E" w:rsidRPr="00700B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produits. Cet évèn</w:t>
      </w:r>
      <w:r w:rsidRPr="00700B2F">
        <w:rPr>
          <w:rFonts w:asciiTheme="majorHAnsi" w:hAnsiTheme="majorHAnsi"/>
          <w:sz w:val="24"/>
          <w:szCs w:val="24"/>
        </w:rPr>
        <w:t>ement</w:t>
      </w:r>
      <w:r>
        <w:rPr>
          <w:rFonts w:asciiTheme="majorHAnsi" w:hAnsiTheme="majorHAnsi"/>
          <w:sz w:val="24"/>
          <w:szCs w:val="24"/>
        </w:rPr>
        <w:t xml:space="preserve"> génère un usage massif</w:t>
      </w:r>
      <w:r w:rsidR="00ED6EAA" w:rsidRPr="00700B2F">
        <w:rPr>
          <w:rFonts w:asciiTheme="majorHAnsi" w:hAnsiTheme="majorHAnsi"/>
          <w:sz w:val="24"/>
          <w:szCs w:val="24"/>
        </w:rPr>
        <w:t xml:space="preserve"> </w:t>
      </w:r>
      <w:r w:rsidRPr="00700B2F">
        <w:rPr>
          <w:rFonts w:asciiTheme="majorHAnsi" w:hAnsiTheme="majorHAnsi"/>
          <w:sz w:val="24"/>
          <w:szCs w:val="24"/>
        </w:rPr>
        <w:t>de</w:t>
      </w:r>
      <w:r>
        <w:rPr>
          <w:rFonts w:asciiTheme="majorHAnsi" w:hAnsiTheme="majorHAnsi"/>
          <w:sz w:val="24"/>
          <w:szCs w:val="24"/>
        </w:rPr>
        <w:t xml:space="preserve"> ressources naturelles qui</w:t>
      </w:r>
      <w:r w:rsidR="00ED6EAA" w:rsidRPr="00700B2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représentent</w:t>
      </w:r>
      <w:r w:rsidR="0025601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ED6EAA" w:rsidRPr="00700B2F">
        <w:rPr>
          <w:rFonts w:asciiTheme="majorHAnsi" w:hAnsiTheme="majorHAnsi"/>
          <w:sz w:val="24"/>
          <w:szCs w:val="24"/>
        </w:rPr>
        <w:t xml:space="preserve">avec la grosse production de </w:t>
      </w:r>
      <w:commentRangeStart w:id="7"/>
      <w:r w:rsidR="00ED6EAA" w:rsidRPr="00700B2F">
        <w:rPr>
          <w:rFonts w:asciiTheme="majorHAnsi" w:hAnsiTheme="majorHAnsi"/>
          <w:sz w:val="24"/>
          <w:szCs w:val="24"/>
        </w:rPr>
        <w:t xml:space="preserve">déchets </w:t>
      </w:r>
      <w:commentRangeEnd w:id="7"/>
      <w:r w:rsidR="00563BF6">
        <w:rPr>
          <w:rStyle w:val="Marquedecommentaire"/>
        </w:rPr>
        <w:commentReference w:id="7"/>
      </w:r>
      <w:r>
        <w:rPr>
          <w:rFonts w:asciiTheme="majorHAnsi" w:hAnsiTheme="majorHAnsi"/>
          <w:sz w:val="24"/>
          <w:szCs w:val="24"/>
        </w:rPr>
        <w:t>un grand</w:t>
      </w:r>
      <w:r w:rsidR="00ED6EAA" w:rsidRPr="00700B2F">
        <w:rPr>
          <w:rFonts w:asciiTheme="majorHAnsi" w:hAnsiTheme="majorHAnsi"/>
          <w:sz w:val="24"/>
          <w:szCs w:val="24"/>
        </w:rPr>
        <w:t xml:space="preserve"> impact </w:t>
      </w:r>
      <w:r w:rsidRPr="00700B2F">
        <w:rPr>
          <w:rFonts w:asciiTheme="majorHAnsi" w:hAnsiTheme="majorHAnsi"/>
          <w:sz w:val="24"/>
          <w:szCs w:val="24"/>
        </w:rPr>
        <w:t>environnemental</w:t>
      </w:r>
      <w:r w:rsidR="00ED6EAA" w:rsidRPr="00700B2F">
        <w:rPr>
          <w:rFonts w:asciiTheme="majorHAnsi" w:hAnsiTheme="majorHAnsi"/>
          <w:sz w:val="24"/>
          <w:szCs w:val="24"/>
        </w:rPr>
        <w:t xml:space="preserve">. </w:t>
      </w:r>
    </w:p>
    <w:p w:rsidR="00820409" w:rsidRPr="00700B2F" w:rsidRDefault="00167FA8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0B2F">
        <w:rPr>
          <w:rFonts w:asciiTheme="majorHAnsi" w:hAnsiTheme="majorHAnsi"/>
          <w:sz w:val="24"/>
          <w:szCs w:val="24"/>
        </w:rPr>
        <w:t>Les impacts environnementaux</w:t>
      </w:r>
      <w:r w:rsidR="00B869F8">
        <w:rPr>
          <w:rFonts w:asciiTheme="majorHAnsi" w:hAnsiTheme="majorHAnsi"/>
          <w:sz w:val="24"/>
          <w:szCs w:val="24"/>
        </w:rPr>
        <w:t xml:space="preserve"> mis en évidence</w:t>
      </w:r>
      <w:r w:rsidR="00AC44A1" w:rsidRPr="00700B2F">
        <w:rPr>
          <w:rFonts w:asciiTheme="majorHAnsi" w:hAnsiTheme="majorHAnsi"/>
          <w:sz w:val="24"/>
          <w:szCs w:val="24"/>
        </w:rPr>
        <w:t xml:space="preserve"> le</w:t>
      </w:r>
      <w:r w:rsidRPr="00700B2F">
        <w:rPr>
          <w:rFonts w:asciiTheme="majorHAnsi" w:hAnsiTheme="majorHAnsi"/>
          <w:sz w:val="24"/>
          <w:szCs w:val="24"/>
        </w:rPr>
        <w:t>s dernières années ont montré</w:t>
      </w:r>
      <w:r w:rsidR="00256017">
        <w:rPr>
          <w:rFonts w:asciiTheme="majorHAnsi" w:hAnsiTheme="majorHAnsi"/>
          <w:sz w:val="24"/>
          <w:szCs w:val="24"/>
        </w:rPr>
        <w:t>,</w:t>
      </w:r>
      <w:r w:rsidRPr="00700B2F">
        <w:rPr>
          <w:rFonts w:asciiTheme="majorHAnsi" w:hAnsiTheme="majorHAnsi"/>
          <w:sz w:val="24"/>
          <w:szCs w:val="24"/>
        </w:rPr>
        <w:t xml:space="preserve"> qu’il est né</w:t>
      </w:r>
      <w:r w:rsidR="00B869F8">
        <w:rPr>
          <w:rFonts w:asciiTheme="majorHAnsi" w:hAnsiTheme="majorHAnsi"/>
          <w:sz w:val="24"/>
          <w:szCs w:val="24"/>
        </w:rPr>
        <w:t xml:space="preserve">cessaire de prendre conscience </w:t>
      </w:r>
      <w:r w:rsidRPr="00700B2F">
        <w:rPr>
          <w:rFonts w:asciiTheme="majorHAnsi" w:hAnsiTheme="majorHAnsi"/>
          <w:sz w:val="24"/>
          <w:szCs w:val="24"/>
        </w:rPr>
        <w:t xml:space="preserve">et </w:t>
      </w:r>
      <w:r w:rsidR="00B869F8">
        <w:rPr>
          <w:rFonts w:asciiTheme="majorHAnsi" w:hAnsiTheme="majorHAnsi"/>
          <w:sz w:val="24"/>
          <w:szCs w:val="24"/>
        </w:rPr>
        <w:t xml:space="preserve">de </w:t>
      </w:r>
      <w:r w:rsidRPr="00700B2F">
        <w:rPr>
          <w:rFonts w:asciiTheme="majorHAnsi" w:hAnsiTheme="majorHAnsi"/>
          <w:sz w:val="24"/>
          <w:szCs w:val="24"/>
        </w:rPr>
        <w:t>commencer à</w:t>
      </w:r>
      <w:r w:rsidR="00AC44A1" w:rsidRPr="00700B2F">
        <w:rPr>
          <w:rFonts w:asciiTheme="majorHAnsi" w:hAnsiTheme="majorHAnsi"/>
          <w:sz w:val="24"/>
          <w:szCs w:val="24"/>
        </w:rPr>
        <w:t xml:space="preserve"> implémenter différent</w:t>
      </w:r>
      <w:r w:rsidR="00B869F8">
        <w:rPr>
          <w:rFonts w:asciiTheme="majorHAnsi" w:hAnsiTheme="majorHAnsi"/>
          <w:sz w:val="24"/>
          <w:szCs w:val="24"/>
        </w:rPr>
        <w:t>e</w:t>
      </w:r>
      <w:r w:rsidR="00AC44A1" w:rsidRPr="00700B2F">
        <w:rPr>
          <w:rFonts w:asciiTheme="majorHAnsi" w:hAnsiTheme="majorHAnsi"/>
          <w:sz w:val="24"/>
          <w:szCs w:val="24"/>
        </w:rPr>
        <w:t xml:space="preserve">s méthodologies pour avoir une </w:t>
      </w:r>
      <w:commentRangeStart w:id="8"/>
      <w:r w:rsidR="00AC44A1" w:rsidRPr="00700B2F">
        <w:rPr>
          <w:rFonts w:asciiTheme="majorHAnsi" w:hAnsiTheme="majorHAnsi"/>
          <w:sz w:val="24"/>
          <w:szCs w:val="24"/>
        </w:rPr>
        <w:t>durabilité des ressources</w:t>
      </w:r>
      <w:commentRangeEnd w:id="8"/>
      <w:r w:rsidR="00563BF6">
        <w:rPr>
          <w:rStyle w:val="Marquedecommentaire"/>
        </w:rPr>
        <w:commentReference w:id="8"/>
      </w:r>
      <w:r w:rsidR="00AC44A1" w:rsidRPr="00700B2F">
        <w:rPr>
          <w:rFonts w:asciiTheme="majorHAnsi" w:hAnsiTheme="majorHAnsi"/>
          <w:sz w:val="24"/>
          <w:szCs w:val="24"/>
        </w:rPr>
        <w:t xml:space="preserve">, cette durabilité pourra </w:t>
      </w:r>
      <w:r w:rsidR="00820409" w:rsidRPr="00700B2F">
        <w:rPr>
          <w:rFonts w:asciiTheme="majorHAnsi" w:hAnsiTheme="majorHAnsi"/>
          <w:sz w:val="24"/>
          <w:szCs w:val="24"/>
        </w:rPr>
        <w:t>être</w:t>
      </w:r>
      <w:r w:rsidR="00B869F8">
        <w:rPr>
          <w:rFonts w:asciiTheme="majorHAnsi" w:hAnsiTheme="majorHAnsi"/>
          <w:sz w:val="24"/>
          <w:szCs w:val="24"/>
        </w:rPr>
        <w:t xml:space="preserve"> atteinte</w:t>
      </w:r>
      <w:r w:rsidR="00AC44A1" w:rsidRPr="00700B2F">
        <w:rPr>
          <w:rFonts w:asciiTheme="majorHAnsi" w:hAnsiTheme="majorHAnsi"/>
          <w:sz w:val="24"/>
          <w:szCs w:val="24"/>
        </w:rPr>
        <w:t xml:space="preserve"> s’il y une valorisation des ressources et une </w:t>
      </w:r>
      <w:r w:rsidR="00820409" w:rsidRPr="00700B2F">
        <w:rPr>
          <w:rFonts w:asciiTheme="majorHAnsi" w:hAnsiTheme="majorHAnsi"/>
          <w:sz w:val="24"/>
          <w:szCs w:val="24"/>
        </w:rPr>
        <w:t>diminution</w:t>
      </w:r>
      <w:r w:rsidR="00AC44A1" w:rsidRPr="00700B2F">
        <w:rPr>
          <w:rFonts w:asciiTheme="majorHAnsi" w:hAnsiTheme="majorHAnsi"/>
          <w:sz w:val="24"/>
          <w:szCs w:val="24"/>
        </w:rPr>
        <w:t xml:space="preserve"> </w:t>
      </w:r>
      <w:r w:rsidR="00820409" w:rsidRPr="00700B2F">
        <w:rPr>
          <w:rFonts w:asciiTheme="majorHAnsi" w:hAnsiTheme="majorHAnsi"/>
          <w:sz w:val="24"/>
          <w:szCs w:val="24"/>
        </w:rPr>
        <w:t>de</w:t>
      </w:r>
      <w:r w:rsidR="00B869F8">
        <w:rPr>
          <w:rFonts w:asciiTheme="majorHAnsi" w:hAnsiTheme="majorHAnsi"/>
          <w:sz w:val="24"/>
          <w:szCs w:val="24"/>
        </w:rPr>
        <w:t>s</w:t>
      </w:r>
      <w:r w:rsidR="00820409" w:rsidRPr="00700B2F">
        <w:rPr>
          <w:rFonts w:asciiTheme="majorHAnsi" w:hAnsiTheme="majorHAnsi"/>
          <w:sz w:val="24"/>
          <w:szCs w:val="24"/>
        </w:rPr>
        <w:t xml:space="preserve"> déchets. </w:t>
      </w:r>
    </w:p>
    <w:p w:rsidR="00C15D4D" w:rsidRPr="00700B2F" w:rsidRDefault="00820409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0B2F">
        <w:rPr>
          <w:rFonts w:asciiTheme="majorHAnsi" w:hAnsiTheme="majorHAnsi"/>
          <w:sz w:val="24"/>
          <w:szCs w:val="24"/>
        </w:rPr>
        <w:t xml:space="preserve">Du besoin de changer l’avenir </w:t>
      </w:r>
      <w:r w:rsidR="00B869F8" w:rsidRPr="00700B2F">
        <w:rPr>
          <w:rFonts w:asciiTheme="majorHAnsi" w:hAnsiTheme="majorHAnsi"/>
          <w:sz w:val="24"/>
          <w:szCs w:val="24"/>
        </w:rPr>
        <w:t xml:space="preserve">est né </w:t>
      </w:r>
      <w:r w:rsidR="00700B2F" w:rsidRPr="00700B2F">
        <w:rPr>
          <w:rFonts w:asciiTheme="majorHAnsi" w:hAnsiTheme="majorHAnsi"/>
          <w:sz w:val="24"/>
          <w:szCs w:val="24"/>
        </w:rPr>
        <w:t xml:space="preserve">le concept </w:t>
      </w:r>
      <w:r w:rsidR="00B869F8">
        <w:rPr>
          <w:rFonts w:asciiTheme="majorHAnsi" w:hAnsiTheme="majorHAnsi"/>
          <w:sz w:val="24"/>
          <w:szCs w:val="24"/>
        </w:rPr>
        <w:t xml:space="preserve">de </w:t>
      </w:r>
      <w:r w:rsidR="00700B2F" w:rsidRPr="00700B2F">
        <w:rPr>
          <w:rFonts w:asciiTheme="majorHAnsi" w:hAnsiTheme="majorHAnsi"/>
          <w:sz w:val="24"/>
          <w:szCs w:val="24"/>
        </w:rPr>
        <w:t xml:space="preserve">« développement durable », </w:t>
      </w:r>
      <w:del w:id="9" w:author="valletfl" w:date="2015-04-03T11:45:00Z">
        <w:r w:rsidR="00700B2F" w:rsidRPr="00700B2F" w:rsidDel="00563BF6">
          <w:rPr>
            <w:rFonts w:asciiTheme="majorHAnsi" w:hAnsiTheme="majorHAnsi"/>
            <w:sz w:val="24"/>
            <w:szCs w:val="24"/>
          </w:rPr>
          <w:delText>c’e</w:delText>
        </w:r>
        <w:r w:rsidR="00B869F8" w:rsidDel="00563BF6">
          <w:rPr>
            <w:rFonts w:asciiTheme="majorHAnsi" w:hAnsiTheme="majorHAnsi"/>
            <w:sz w:val="24"/>
            <w:szCs w:val="24"/>
          </w:rPr>
          <w:delText xml:space="preserve">st </w:delText>
        </w:r>
      </w:del>
      <w:ins w:id="10" w:author="valletfl" w:date="2015-04-03T11:45:00Z">
        <w:r w:rsidR="00563BF6">
          <w:rPr>
            <w:rFonts w:asciiTheme="majorHAnsi" w:hAnsiTheme="majorHAnsi"/>
            <w:sz w:val="24"/>
            <w:szCs w:val="24"/>
          </w:rPr>
          <w:t xml:space="preserve">c'est-à-dire </w:t>
        </w:r>
      </w:ins>
      <w:r w:rsidR="00B869F8">
        <w:rPr>
          <w:rFonts w:asciiTheme="majorHAnsi" w:hAnsiTheme="majorHAnsi"/>
          <w:sz w:val="24"/>
          <w:szCs w:val="24"/>
        </w:rPr>
        <w:t>le développement qui r</w:t>
      </w:r>
      <w:r w:rsidR="00B869F8" w:rsidRPr="00700B2F">
        <w:rPr>
          <w:rFonts w:asciiTheme="majorHAnsi" w:hAnsiTheme="majorHAnsi"/>
          <w:sz w:val="24"/>
          <w:szCs w:val="24"/>
        </w:rPr>
        <w:t>é</w:t>
      </w:r>
      <w:r w:rsidR="00B869F8">
        <w:rPr>
          <w:rFonts w:asciiTheme="majorHAnsi" w:hAnsiTheme="majorHAnsi"/>
          <w:sz w:val="24"/>
          <w:szCs w:val="24"/>
        </w:rPr>
        <w:t>pond aux</w:t>
      </w:r>
      <w:r w:rsidR="00700B2F" w:rsidRPr="00700B2F">
        <w:rPr>
          <w:rFonts w:asciiTheme="majorHAnsi" w:hAnsiTheme="majorHAnsi"/>
          <w:sz w:val="24"/>
          <w:szCs w:val="24"/>
        </w:rPr>
        <w:t xml:space="preserve"> besoins du présent sans co</w:t>
      </w:r>
      <w:r w:rsidR="00B869F8">
        <w:rPr>
          <w:rFonts w:asciiTheme="majorHAnsi" w:hAnsiTheme="majorHAnsi"/>
          <w:sz w:val="24"/>
          <w:szCs w:val="24"/>
        </w:rPr>
        <w:t>mpromettre la</w:t>
      </w:r>
      <w:r w:rsidR="00700B2F" w:rsidRPr="00700B2F">
        <w:rPr>
          <w:rFonts w:asciiTheme="majorHAnsi" w:hAnsiTheme="majorHAnsi"/>
          <w:sz w:val="24"/>
          <w:szCs w:val="24"/>
        </w:rPr>
        <w:t xml:space="preserve"> capacité de</w:t>
      </w:r>
      <w:r w:rsidR="00B869F8">
        <w:rPr>
          <w:rFonts w:asciiTheme="majorHAnsi" w:hAnsiTheme="majorHAnsi"/>
          <w:sz w:val="24"/>
          <w:szCs w:val="24"/>
        </w:rPr>
        <w:t>s</w:t>
      </w:r>
      <w:r w:rsidR="00700B2F" w:rsidRPr="00700B2F">
        <w:rPr>
          <w:rFonts w:asciiTheme="majorHAnsi" w:hAnsiTheme="majorHAnsi"/>
          <w:sz w:val="24"/>
          <w:szCs w:val="24"/>
        </w:rPr>
        <w:t xml:space="preserve"> f</w:t>
      </w:r>
      <w:r w:rsidR="00B869F8">
        <w:rPr>
          <w:rFonts w:asciiTheme="majorHAnsi" w:hAnsiTheme="majorHAnsi"/>
          <w:sz w:val="24"/>
          <w:szCs w:val="24"/>
        </w:rPr>
        <w:t xml:space="preserve">utures générations de répondre à </w:t>
      </w:r>
      <w:r w:rsidR="00700B2F" w:rsidRPr="00700B2F">
        <w:rPr>
          <w:rFonts w:asciiTheme="majorHAnsi" w:hAnsiTheme="majorHAnsi"/>
          <w:sz w:val="24"/>
          <w:szCs w:val="24"/>
        </w:rPr>
        <w:t xml:space="preserve">leurs propres besoins. </w:t>
      </w:r>
      <w:r w:rsidR="00AF6A9B">
        <w:rPr>
          <w:rFonts w:asciiTheme="majorHAnsi" w:hAnsiTheme="majorHAnsi"/>
          <w:sz w:val="24"/>
          <w:szCs w:val="24"/>
        </w:rPr>
        <w:t xml:space="preserve">Pour </w:t>
      </w:r>
      <w:r w:rsidR="002C76FA">
        <w:rPr>
          <w:rFonts w:asciiTheme="majorHAnsi" w:hAnsiTheme="majorHAnsi"/>
          <w:sz w:val="24"/>
          <w:szCs w:val="24"/>
        </w:rPr>
        <w:t>atteindre l’objectif du développement durable, différent</w:t>
      </w:r>
      <w:r w:rsidR="00B869F8">
        <w:rPr>
          <w:rFonts w:asciiTheme="majorHAnsi" w:hAnsiTheme="majorHAnsi"/>
          <w:sz w:val="24"/>
          <w:szCs w:val="24"/>
        </w:rPr>
        <w:t>e</w:t>
      </w:r>
      <w:r w:rsidR="002C76FA">
        <w:rPr>
          <w:rFonts w:asciiTheme="majorHAnsi" w:hAnsiTheme="majorHAnsi"/>
          <w:sz w:val="24"/>
          <w:szCs w:val="24"/>
        </w:rPr>
        <w:t xml:space="preserve">s stratégies ont </w:t>
      </w:r>
      <w:r w:rsidR="00B869F8">
        <w:rPr>
          <w:rFonts w:asciiTheme="majorHAnsi" w:hAnsiTheme="majorHAnsi"/>
          <w:sz w:val="24"/>
          <w:szCs w:val="24"/>
        </w:rPr>
        <w:t xml:space="preserve">déjà commencé à être </w:t>
      </w:r>
      <w:ins w:id="11" w:author="valletfl" w:date="2015-04-03T11:46:00Z">
        <w:r w:rsidR="00563BF6">
          <w:rPr>
            <w:rFonts w:asciiTheme="majorHAnsi" w:hAnsiTheme="majorHAnsi"/>
            <w:sz w:val="24"/>
            <w:szCs w:val="24"/>
          </w:rPr>
          <w:t xml:space="preserve">mises en œuvre </w:t>
        </w:r>
      </w:ins>
      <w:del w:id="12" w:author="valletfl" w:date="2015-04-03T11:46:00Z">
        <w:r w:rsidR="00B869F8" w:rsidDel="00563BF6">
          <w:rPr>
            <w:rFonts w:asciiTheme="majorHAnsi" w:hAnsiTheme="majorHAnsi"/>
            <w:sz w:val="24"/>
            <w:szCs w:val="24"/>
          </w:rPr>
          <w:delText xml:space="preserve">implémentées </w:delText>
        </w:r>
      </w:del>
      <w:r w:rsidR="00B869F8">
        <w:rPr>
          <w:rFonts w:asciiTheme="majorHAnsi" w:hAnsiTheme="majorHAnsi"/>
          <w:sz w:val="24"/>
          <w:szCs w:val="24"/>
        </w:rPr>
        <w:t>pa</w:t>
      </w:r>
      <w:r w:rsidR="002C76FA">
        <w:rPr>
          <w:rFonts w:asciiTheme="majorHAnsi" w:hAnsiTheme="majorHAnsi"/>
          <w:sz w:val="24"/>
          <w:szCs w:val="24"/>
        </w:rPr>
        <w:t xml:space="preserve">r </w:t>
      </w:r>
      <w:commentRangeStart w:id="13"/>
      <w:r w:rsidR="002C76FA">
        <w:rPr>
          <w:rFonts w:asciiTheme="majorHAnsi" w:hAnsiTheme="majorHAnsi"/>
          <w:sz w:val="24"/>
          <w:szCs w:val="24"/>
        </w:rPr>
        <w:t xml:space="preserve">la société </w:t>
      </w:r>
      <w:commentRangeEnd w:id="13"/>
      <w:r w:rsidR="00563BF6">
        <w:rPr>
          <w:rStyle w:val="Marquedecommentaire"/>
        </w:rPr>
        <w:commentReference w:id="13"/>
      </w:r>
      <w:r w:rsidR="002C76FA">
        <w:rPr>
          <w:rFonts w:asciiTheme="majorHAnsi" w:hAnsiTheme="majorHAnsi"/>
          <w:sz w:val="24"/>
          <w:szCs w:val="24"/>
        </w:rPr>
        <w:t xml:space="preserve">pour changer </w:t>
      </w:r>
      <w:r w:rsidR="002C76FA" w:rsidRPr="00700B2F">
        <w:rPr>
          <w:rFonts w:asciiTheme="majorHAnsi" w:hAnsiTheme="majorHAnsi"/>
          <w:sz w:val="24"/>
          <w:szCs w:val="24"/>
        </w:rPr>
        <w:t>la manière de concevoir les produits et les processus</w:t>
      </w:r>
      <w:r w:rsidR="002C76FA">
        <w:rPr>
          <w:rFonts w:asciiTheme="majorHAnsi" w:hAnsiTheme="majorHAnsi"/>
          <w:sz w:val="24"/>
          <w:szCs w:val="24"/>
        </w:rPr>
        <w:t xml:space="preserve">. </w:t>
      </w:r>
      <w:commentRangeStart w:id="14"/>
      <w:r w:rsidR="002C76FA">
        <w:rPr>
          <w:rFonts w:asciiTheme="majorHAnsi" w:hAnsiTheme="majorHAnsi"/>
          <w:sz w:val="24"/>
          <w:szCs w:val="24"/>
        </w:rPr>
        <w:t>L</w:t>
      </w:r>
      <w:r w:rsidR="00C15D4D" w:rsidRPr="00700B2F">
        <w:rPr>
          <w:rFonts w:asciiTheme="majorHAnsi" w:hAnsiTheme="majorHAnsi"/>
          <w:sz w:val="24"/>
          <w:szCs w:val="24"/>
        </w:rPr>
        <w:t xml:space="preserve">es termes éco-innovation et éco-conception ont commencé à être utilisée </w:t>
      </w:r>
      <w:commentRangeEnd w:id="14"/>
      <w:r w:rsidR="00563BF6">
        <w:rPr>
          <w:rStyle w:val="Marquedecommentaire"/>
        </w:rPr>
        <w:commentReference w:id="14"/>
      </w:r>
      <w:r w:rsidR="00C15D4D" w:rsidRPr="00700B2F">
        <w:rPr>
          <w:rFonts w:asciiTheme="majorHAnsi" w:hAnsiTheme="majorHAnsi"/>
          <w:sz w:val="24"/>
          <w:szCs w:val="24"/>
        </w:rPr>
        <w:t>dans les entrep</w:t>
      </w:r>
      <w:r w:rsidR="00B869F8">
        <w:rPr>
          <w:rFonts w:asciiTheme="majorHAnsi" w:hAnsiTheme="majorHAnsi"/>
          <w:sz w:val="24"/>
          <w:szCs w:val="24"/>
        </w:rPr>
        <w:t>rises existantes et beaucoup de</w:t>
      </w:r>
      <w:r w:rsidR="00C15D4D" w:rsidRPr="00700B2F">
        <w:rPr>
          <w:rFonts w:asciiTheme="majorHAnsi" w:hAnsiTheme="majorHAnsi"/>
          <w:sz w:val="24"/>
          <w:szCs w:val="24"/>
        </w:rPr>
        <w:t xml:space="preserve"> </w:t>
      </w:r>
      <w:r w:rsidR="002C76FA" w:rsidRPr="00700B2F">
        <w:rPr>
          <w:rFonts w:asciiTheme="majorHAnsi" w:hAnsiTheme="majorHAnsi"/>
          <w:sz w:val="24"/>
          <w:szCs w:val="24"/>
        </w:rPr>
        <w:t>nouvelles</w:t>
      </w:r>
      <w:r w:rsidR="00C15D4D" w:rsidRPr="00700B2F">
        <w:rPr>
          <w:rFonts w:asciiTheme="majorHAnsi" w:hAnsiTheme="majorHAnsi"/>
          <w:sz w:val="24"/>
          <w:szCs w:val="24"/>
        </w:rPr>
        <w:t xml:space="preserve"> entreprises sont </w:t>
      </w:r>
      <w:r w:rsidR="002C76FA" w:rsidRPr="00700B2F">
        <w:rPr>
          <w:rFonts w:asciiTheme="majorHAnsi" w:hAnsiTheme="majorHAnsi"/>
          <w:sz w:val="24"/>
          <w:szCs w:val="24"/>
        </w:rPr>
        <w:t>nées</w:t>
      </w:r>
      <w:r w:rsidR="00C15D4D" w:rsidRPr="00700B2F">
        <w:rPr>
          <w:rFonts w:asciiTheme="majorHAnsi" w:hAnsiTheme="majorHAnsi"/>
          <w:sz w:val="24"/>
          <w:szCs w:val="24"/>
        </w:rPr>
        <w:t>.</w:t>
      </w:r>
    </w:p>
    <w:p w:rsidR="00C15D4D" w:rsidRPr="00700B2F" w:rsidRDefault="00C15D4D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0B2F">
        <w:rPr>
          <w:rFonts w:asciiTheme="majorHAnsi" w:hAnsiTheme="majorHAnsi"/>
          <w:sz w:val="24"/>
          <w:szCs w:val="24"/>
        </w:rPr>
        <w:t xml:space="preserve">Le terme éco-conception a différentes approches mais en général il fait </w:t>
      </w:r>
      <w:r w:rsidR="001D6859">
        <w:rPr>
          <w:rFonts w:asciiTheme="majorHAnsi" w:hAnsiTheme="majorHAnsi"/>
          <w:sz w:val="24"/>
          <w:szCs w:val="24"/>
        </w:rPr>
        <w:t>appel</w:t>
      </w:r>
      <w:r w:rsidRPr="00700B2F">
        <w:rPr>
          <w:rFonts w:asciiTheme="majorHAnsi" w:hAnsiTheme="majorHAnsi"/>
          <w:sz w:val="24"/>
          <w:szCs w:val="24"/>
        </w:rPr>
        <w:t xml:space="preserve"> à une intégration des aspects environnementaux a</w:t>
      </w:r>
      <w:r w:rsidR="00B869F8">
        <w:rPr>
          <w:rFonts w:asciiTheme="majorHAnsi" w:hAnsiTheme="majorHAnsi"/>
          <w:sz w:val="24"/>
          <w:szCs w:val="24"/>
        </w:rPr>
        <w:t>u moment de la conception et prend</w:t>
      </w:r>
      <w:r w:rsidRPr="00700B2F">
        <w:rPr>
          <w:rFonts w:asciiTheme="majorHAnsi" w:hAnsiTheme="majorHAnsi"/>
          <w:sz w:val="24"/>
          <w:szCs w:val="24"/>
        </w:rPr>
        <w:t xml:space="preserve"> en compte tout le cycle de vie du produit</w:t>
      </w:r>
      <w:r w:rsidR="001D6859">
        <w:rPr>
          <w:rFonts w:asciiTheme="majorHAnsi" w:hAnsiTheme="majorHAnsi"/>
          <w:sz w:val="24"/>
          <w:szCs w:val="24"/>
        </w:rPr>
        <w:t>,</w:t>
      </w:r>
      <w:r w:rsidRPr="00700B2F">
        <w:rPr>
          <w:rFonts w:asciiTheme="majorHAnsi" w:hAnsiTheme="majorHAnsi"/>
          <w:sz w:val="24"/>
          <w:szCs w:val="24"/>
        </w:rPr>
        <w:t xml:space="preserve"> c’est-à-dire de l’extraction de la matière première jusqu’à l’élimination final</w:t>
      </w:r>
      <w:r w:rsidR="00B869F8">
        <w:rPr>
          <w:rFonts w:asciiTheme="majorHAnsi" w:hAnsiTheme="majorHAnsi"/>
          <w:sz w:val="24"/>
          <w:szCs w:val="24"/>
        </w:rPr>
        <w:t>e</w:t>
      </w:r>
      <w:r w:rsidRPr="00700B2F">
        <w:rPr>
          <w:rFonts w:asciiTheme="majorHAnsi" w:hAnsiTheme="majorHAnsi"/>
          <w:sz w:val="24"/>
          <w:szCs w:val="24"/>
        </w:rPr>
        <w:t xml:space="preserve"> en intégrant des aspects économiques et sociaux</w:t>
      </w:r>
      <w:r w:rsidR="00691D68" w:rsidRPr="00700B2F">
        <w:rPr>
          <w:rFonts w:asciiTheme="majorHAnsi" w:hAnsiTheme="majorHAnsi"/>
          <w:sz w:val="24"/>
          <w:szCs w:val="24"/>
        </w:rPr>
        <w:t xml:space="preserve"> et aussi en améliorant la performance d’un produit qui est reconçu</w:t>
      </w:r>
      <w:r w:rsidRPr="00700B2F">
        <w:rPr>
          <w:rFonts w:asciiTheme="majorHAnsi" w:hAnsiTheme="majorHAnsi"/>
          <w:sz w:val="24"/>
          <w:szCs w:val="24"/>
        </w:rPr>
        <w:t xml:space="preserve">. </w:t>
      </w:r>
      <w:commentRangeStart w:id="15"/>
      <w:r w:rsidRPr="00700B2F">
        <w:rPr>
          <w:rFonts w:asciiTheme="majorHAnsi" w:hAnsiTheme="majorHAnsi"/>
          <w:sz w:val="24"/>
          <w:szCs w:val="24"/>
        </w:rPr>
        <w:t>Par rapport à l’éco-innovation les différentes appro</w:t>
      </w:r>
      <w:r w:rsidR="001D6859">
        <w:rPr>
          <w:rFonts w:asciiTheme="majorHAnsi" w:hAnsiTheme="majorHAnsi"/>
          <w:sz w:val="24"/>
          <w:szCs w:val="24"/>
        </w:rPr>
        <w:t>ches montrent que le terme fait référence à</w:t>
      </w:r>
      <w:r w:rsidRPr="00700B2F">
        <w:rPr>
          <w:rFonts w:asciiTheme="majorHAnsi" w:hAnsiTheme="majorHAnsi"/>
          <w:sz w:val="24"/>
          <w:szCs w:val="24"/>
        </w:rPr>
        <w:t xml:space="preserve"> comme</w:t>
      </w:r>
      <w:r w:rsidR="001D6859">
        <w:rPr>
          <w:rFonts w:asciiTheme="majorHAnsi" w:hAnsiTheme="majorHAnsi"/>
          <w:sz w:val="24"/>
          <w:szCs w:val="24"/>
        </w:rPr>
        <w:t>nt un produit ou un procédé peut</w:t>
      </w:r>
      <w:r w:rsidRPr="00700B2F">
        <w:rPr>
          <w:rFonts w:asciiTheme="majorHAnsi" w:hAnsiTheme="majorHAnsi"/>
          <w:sz w:val="24"/>
          <w:szCs w:val="24"/>
        </w:rPr>
        <w:t xml:space="preserve"> </w:t>
      </w:r>
      <w:r w:rsidR="001D6859" w:rsidRPr="00700B2F">
        <w:rPr>
          <w:rFonts w:asciiTheme="majorHAnsi" w:hAnsiTheme="majorHAnsi"/>
          <w:sz w:val="24"/>
          <w:szCs w:val="24"/>
        </w:rPr>
        <w:t>génér</w:t>
      </w:r>
      <w:r w:rsidR="001D6859">
        <w:rPr>
          <w:rFonts w:asciiTheme="majorHAnsi" w:hAnsiTheme="majorHAnsi"/>
          <w:sz w:val="24"/>
          <w:szCs w:val="24"/>
        </w:rPr>
        <w:t>er de</w:t>
      </w:r>
      <w:r w:rsidRPr="00700B2F">
        <w:rPr>
          <w:rFonts w:asciiTheme="majorHAnsi" w:hAnsiTheme="majorHAnsi"/>
          <w:sz w:val="24"/>
          <w:szCs w:val="24"/>
        </w:rPr>
        <w:t xml:space="preserve"> l</w:t>
      </w:r>
      <w:r w:rsidR="001D6859">
        <w:rPr>
          <w:rFonts w:asciiTheme="majorHAnsi" w:hAnsiTheme="majorHAnsi"/>
          <w:sz w:val="24"/>
          <w:szCs w:val="24"/>
        </w:rPr>
        <w:t xml:space="preserve">a valeur pour les consommateurs, </w:t>
      </w:r>
      <w:r w:rsidRPr="00700B2F">
        <w:rPr>
          <w:rFonts w:asciiTheme="majorHAnsi" w:hAnsiTheme="majorHAnsi"/>
          <w:sz w:val="24"/>
          <w:szCs w:val="24"/>
        </w:rPr>
        <w:t>mais toujours en respectant et en prenant en compte l’environnement.</w:t>
      </w:r>
      <w:commentRangeEnd w:id="15"/>
      <w:r w:rsidR="00563BF6">
        <w:rPr>
          <w:rStyle w:val="Marquedecommentaire"/>
        </w:rPr>
        <w:commentReference w:id="15"/>
      </w:r>
    </w:p>
    <w:p w:rsidR="00BA7E9B" w:rsidRDefault="001D6859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D’</w:t>
      </w:r>
      <w:r w:rsidR="00F67973">
        <w:rPr>
          <w:rFonts w:asciiTheme="majorHAnsi" w:hAnsiTheme="majorHAnsi"/>
          <w:sz w:val="24"/>
          <w:szCs w:val="24"/>
        </w:rPr>
        <w:t xml:space="preserve">autres </w:t>
      </w:r>
      <w:commentRangeStart w:id="16"/>
      <w:r w:rsidR="00F67973">
        <w:rPr>
          <w:rFonts w:asciiTheme="majorHAnsi" w:hAnsiTheme="majorHAnsi"/>
          <w:sz w:val="24"/>
          <w:szCs w:val="24"/>
        </w:rPr>
        <w:t>stratégies</w:t>
      </w:r>
      <w:commentRangeEnd w:id="16"/>
      <w:r w:rsidR="00563BF6">
        <w:rPr>
          <w:rStyle w:val="Marquedecommentaire"/>
        </w:rPr>
        <w:commentReference w:id="16"/>
      </w:r>
      <w:r w:rsidR="00F67973">
        <w:rPr>
          <w:rFonts w:asciiTheme="majorHAnsi" w:hAnsiTheme="majorHAnsi"/>
          <w:sz w:val="24"/>
          <w:szCs w:val="24"/>
        </w:rPr>
        <w:t xml:space="preserve"> </w:t>
      </w:r>
      <w:ins w:id="17" w:author="valletfl" w:date="2015-04-03T11:48:00Z">
        <w:r w:rsidR="00360E4A">
          <w:rPr>
            <w:rFonts w:asciiTheme="majorHAnsi" w:hAnsiTheme="majorHAnsi"/>
            <w:sz w:val="24"/>
            <w:szCs w:val="24"/>
          </w:rPr>
          <w:t>s</w:t>
        </w:r>
      </w:ins>
      <w:r w:rsidR="00F67973">
        <w:rPr>
          <w:rFonts w:asciiTheme="majorHAnsi" w:hAnsiTheme="majorHAnsi"/>
          <w:sz w:val="24"/>
          <w:szCs w:val="24"/>
        </w:rPr>
        <w:t>ont é</w:t>
      </w:r>
      <w:r>
        <w:rPr>
          <w:rFonts w:asciiTheme="majorHAnsi" w:hAnsiTheme="majorHAnsi"/>
          <w:sz w:val="24"/>
          <w:szCs w:val="24"/>
        </w:rPr>
        <w:t xml:space="preserve">galement </w:t>
      </w:r>
      <w:ins w:id="18" w:author="valletfl" w:date="2015-04-03T11:48:00Z">
        <w:r w:rsidR="00360E4A">
          <w:rPr>
            <w:rFonts w:asciiTheme="majorHAnsi" w:hAnsiTheme="majorHAnsi"/>
            <w:sz w:val="24"/>
            <w:szCs w:val="24"/>
          </w:rPr>
          <w:t xml:space="preserve">apparues </w:t>
        </w:r>
      </w:ins>
      <w:del w:id="19" w:author="valletfl" w:date="2015-04-03T11:48:00Z">
        <w:r w:rsidDel="00360E4A">
          <w:rPr>
            <w:rFonts w:asciiTheme="majorHAnsi" w:hAnsiTheme="majorHAnsi"/>
            <w:sz w:val="24"/>
            <w:szCs w:val="24"/>
          </w:rPr>
          <w:delText>commencée à être objet</w:delText>
        </w:r>
        <w:r w:rsidR="00F67973" w:rsidDel="00360E4A">
          <w:rPr>
            <w:rFonts w:asciiTheme="majorHAnsi" w:hAnsiTheme="majorHAnsi"/>
            <w:sz w:val="24"/>
            <w:szCs w:val="24"/>
          </w:rPr>
          <w:delText xml:space="preserve"> d’étude </w:delText>
        </w:r>
      </w:del>
      <w:r w:rsidR="00F67973">
        <w:rPr>
          <w:rFonts w:asciiTheme="majorHAnsi" w:hAnsiTheme="majorHAnsi"/>
          <w:sz w:val="24"/>
          <w:szCs w:val="24"/>
        </w:rPr>
        <w:t xml:space="preserve">et une </w:t>
      </w:r>
      <w:commentRangeStart w:id="20"/>
      <w:r w:rsidR="00F67973">
        <w:rPr>
          <w:rFonts w:asciiTheme="majorHAnsi" w:hAnsiTheme="majorHAnsi"/>
          <w:sz w:val="24"/>
          <w:szCs w:val="24"/>
        </w:rPr>
        <w:t xml:space="preserve">mer </w:t>
      </w:r>
      <w:commentRangeEnd w:id="20"/>
      <w:r w:rsidR="00360E4A">
        <w:rPr>
          <w:rStyle w:val="Marquedecommentaire"/>
        </w:rPr>
        <w:commentReference w:id="20"/>
      </w:r>
      <w:r w:rsidR="00F67973">
        <w:rPr>
          <w:rFonts w:asciiTheme="majorHAnsi" w:hAnsiTheme="majorHAnsi"/>
          <w:sz w:val="24"/>
          <w:szCs w:val="24"/>
        </w:rPr>
        <w:t>d’opportunités</w:t>
      </w:r>
      <w:r>
        <w:rPr>
          <w:rFonts w:asciiTheme="majorHAnsi" w:hAnsiTheme="majorHAnsi"/>
          <w:sz w:val="24"/>
          <w:szCs w:val="24"/>
        </w:rPr>
        <w:t xml:space="preserve"> sont nées</w:t>
      </w:r>
      <w:r w:rsidR="00F67973">
        <w:rPr>
          <w:rFonts w:asciiTheme="majorHAnsi" w:hAnsiTheme="majorHAnsi"/>
          <w:sz w:val="24"/>
          <w:szCs w:val="24"/>
        </w:rPr>
        <w:t xml:space="preserve"> pour beaucoup de personnes et </w:t>
      </w:r>
      <w:r>
        <w:rPr>
          <w:rFonts w:asciiTheme="majorHAnsi" w:hAnsiTheme="majorHAnsi"/>
          <w:sz w:val="24"/>
          <w:szCs w:val="24"/>
        </w:rPr>
        <w:t xml:space="preserve">de pays qui se trouvent en état d’adversité. </w:t>
      </w:r>
      <w:commentRangeStart w:id="21"/>
      <w:r>
        <w:rPr>
          <w:rFonts w:asciiTheme="majorHAnsi" w:hAnsiTheme="majorHAnsi"/>
          <w:sz w:val="24"/>
          <w:szCs w:val="24"/>
        </w:rPr>
        <w:t>C</w:t>
      </w:r>
      <w:r w:rsidR="00F67973">
        <w:rPr>
          <w:rFonts w:asciiTheme="majorHAnsi" w:hAnsiTheme="majorHAnsi"/>
          <w:sz w:val="24"/>
          <w:szCs w:val="24"/>
        </w:rPr>
        <w:t>’es</w:t>
      </w:r>
      <w:r w:rsidR="00506120">
        <w:rPr>
          <w:rFonts w:asciiTheme="majorHAnsi" w:hAnsiTheme="majorHAnsi"/>
          <w:sz w:val="24"/>
          <w:szCs w:val="24"/>
        </w:rPr>
        <w:t>t le cas d’Israël</w:t>
      </w:r>
      <w:commentRangeEnd w:id="21"/>
      <w:r w:rsidR="00360E4A">
        <w:rPr>
          <w:rStyle w:val="Marquedecommentaire"/>
        </w:rPr>
        <w:commentReference w:id="21"/>
      </w:r>
      <w:r w:rsidR="00506120">
        <w:rPr>
          <w:rFonts w:asciiTheme="majorHAnsi" w:hAnsiTheme="majorHAnsi"/>
          <w:sz w:val="24"/>
          <w:szCs w:val="24"/>
        </w:rPr>
        <w:t>, un pays qui est</w:t>
      </w:r>
      <w:r w:rsidR="00F67973">
        <w:rPr>
          <w:rFonts w:asciiTheme="majorHAnsi" w:hAnsiTheme="majorHAnsi"/>
          <w:sz w:val="24"/>
          <w:szCs w:val="24"/>
        </w:rPr>
        <w:t xml:space="preserve"> pas</w:t>
      </w:r>
      <w:r w:rsidR="00506120">
        <w:rPr>
          <w:rFonts w:asciiTheme="majorHAnsi" w:hAnsiTheme="majorHAnsi"/>
          <w:sz w:val="24"/>
          <w:szCs w:val="24"/>
        </w:rPr>
        <w:t>sé de l’exportation</w:t>
      </w:r>
      <w:r w:rsidR="00F67973">
        <w:rPr>
          <w:rFonts w:asciiTheme="majorHAnsi" w:hAnsiTheme="majorHAnsi"/>
          <w:sz w:val="24"/>
          <w:szCs w:val="24"/>
        </w:rPr>
        <w:t xml:space="preserve"> </w:t>
      </w:r>
      <w:r w:rsidR="00506120">
        <w:rPr>
          <w:rFonts w:asciiTheme="majorHAnsi" w:hAnsiTheme="majorHAnsi"/>
          <w:sz w:val="24"/>
          <w:szCs w:val="24"/>
        </w:rPr>
        <w:t>de l’</w:t>
      </w:r>
      <w:r w:rsidR="007C6FE7">
        <w:rPr>
          <w:rFonts w:asciiTheme="majorHAnsi" w:hAnsiTheme="majorHAnsi"/>
          <w:sz w:val="24"/>
          <w:szCs w:val="24"/>
        </w:rPr>
        <w:t>orange</w:t>
      </w:r>
      <w:r w:rsidR="00506120">
        <w:rPr>
          <w:rFonts w:asciiTheme="majorHAnsi" w:hAnsiTheme="majorHAnsi"/>
          <w:sz w:val="24"/>
          <w:szCs w:val="24"/>
        </w:rPr>
        <w:t xml:space="preserve"> au développement</w:t>
      </w:r>
      <w:r w:rsidR="007C6FE7">
        <w:rPr>
          <w:rFonts w:asciiTheme="majorHAnsi" w:hAnsiTheme="majorHAnsi"/>
          <w:sz w:val="24"/>
          <w:szCs w:val="24"/>
        </w:rPr>
        <w:t xml:space="preserve">, </w:t>
      </w:r>
      <w:r w:rsidR="00506120">
        <w:rPr>
          <w:rFonts w:asciiTheme="majorHAnsi" w:hAnsiTheme="majorHAnsi"/>
          <w:sz w:val="24"/>
          <w:szCs w:val="24"/>
        </w:rPr>
        <w:t>design</w:t>
      </w:r>
      <w:r w:rsidR="00F67973">
        <w:rPr>
          <w:rFonts w:asciiTheme="majorHAnsi" w:hAnsiTheme="majorHAnsi"/>
          <w:sz w:val="24"/>
          <w:szCs w:val="24"/>
        </w:rPr>
        <w:t xml:space="preserve"> </w:t>
      </w:r>
      <w:r w:rsidR="007C6FE7">
        <w:rPr>
          <w:rFonts w:asciiTheme="majorHAnsi" w:hAnsiTheme="majorHAnsi"/>
          <w:sz w:val="24"/>
          <w:szCs w:val="24"/>
        </w:rPr>
        <w:t>et</w:t>
      </w:r>
      <w:r w:rsidR="00F67973">
        <w:rPr>
          <w:rFonts w:asciiTheme="majorHAnsi" w:hAnsiTheme="majorHAnsi"/>
          <w:sz w:val="24"/>
          <w:szCs w:val="24"/>
        </w:rPr>
        <w:t xml:space="preserve"> </w:t>
      </w:r>
      <w:r w:rsidR="00506120">
        <w:rPr>
          <w:rFonts w:asciiTheme="majorHAnsi" w:hAnsiTheme="majorHAnsi"/>
          <w:sz w:val="24"/>
          <w:szCs w:val="24"/>
        </w:rPr>
        <w:t>production de dispositifs électroniques, de</w:t>
      </w:r>
      <w:r w:rsidR="00F67973" w:rsidRPr="00F67973">
        <w:rPr>
          <w:rFonts w:asciiTheme="majorHAnsi" w:hAnsiTheme="majorHAnsi"/>
          <w:sz w:val="24"/>
          <w:szCs w:val="24"/>
        </w:rPr>
        <w:t xml:space="preserve"> logiciels et de nouveaux médicaments</w:t>
      </w:r>
      <w:r w:rsidR="007C6FE7">
        <w:rPr>
          <w:rFonts w:asciiTheme="majorHAnsi" w:hAnsiTheme="majorHAnsi"/>
          <w:sz w:val="24"/>
          <w:szCs w:val="24"/>
        </w:rPr>
        <w:t>. Isra</w:t>
      </w:r>
      <w:r w:rsidR="00506120">
        <w:rPr>
          <w:rFonts w:asciiTheme="majorHAnsi" w:hAnsiTheme="majorHAnsi"/>
          <w:sz w:val="24"/>
          <w:szCs w:val="24"/>
        </w:rPr>
        <w:t>ël c’est un pays où il y a peu d’</w:t>
      </w:r>
      <w:r w:rsidR="007C6FE7">
        <w:rPr>
          <w:rFonts w:asciiTheme="majorHAnsi" w:hAnsiTheme="majorHAnsi"/>
          <w:sz w:val="24"/>
          <w:szCs w:val="24"/>
        </w:rPr>
        <w:t xml:space="preserve">eau ou </w:t>
      </w:r>
      <w:r w:rsidR="00506120">
        <w:rPr>
          <w:rFonts w:asciiTheme="majorHAnsi" w:hAnsiTheme="majorHAnsi"/>
          <w:sz w:val="24"/>
          <w:szCs w:val="24"/>
        </w:rPr>
        <w:t xml:space="preserve">de </w:t>
      </w:r>
      <w:r w:rsidR="007C6FE7">
        <w:rPr>
          <w:rFonts w:asciiTheme="majorHAnsi" w:hAnsiTheme="majorHAnsi"/>
          <w:sz w:val="24"/>
          <w:szCs w:val="24"/>
        </w:rPr>
        <w:t>ressources naturel</w:t>
      </w:r>
      <w:r w:rsidR="00506120">
        <w:rPr>
          <w:rFonts w:asciiTheme="majorHAnsi" w:hAnsiTheme="majorHAnsi"/>
          <w:sz w:val="24"/>
          <w:szCs w:val="24"/>
        </w:rPr>
        <w:t>les,</w:t>
      </w:r>
      <w:r w:rsidR="007C6FE7">
        <w:rPr>
          <w:rFonts w:asciiTheme="majorHAnsi" w:hAnsiTheme="majorHAnsi"/>
          <w:sz w:val="24"/>
          <w:szCs w:val="24"/>
        </w:rPr>
        <w:t xml:space="preserve"> </w:t>
      </w:r>
      <w:r w:rsidR="007C6FE7" w:rsidRPr="007C6FE7">
        <w:rPr>
          <w:rFonts w:asciiTheme="majorHAnsi" w:hAnsiTheme="majorHAnsi"/>
          <w:sz w:val="24"/>
          <w:szCs w:val="24"/>
        </w:rPr>
        <w:t xml:space="preserve">avec une </w:t>
      </w:r>
      <w:r w:rsidR="007C6FE7">
        <w:rPr>
          <w:rFonts w:asciiTheme="majorHAnsi" w:hAnsiTheme="majorHAnsi"/>
          <w:sz w:val="24"/>
          <w:szCs w:val="24"/>
        </w:rPr>
        <w:t xml:space="preserve">terre aride sur laquelle ils </w:t>
      </w:r>
      <w:r w:rsidR="00506120">
        <w:rPr>
          <w:rFonts w:asciiTheme="majorHAnsi" w:hAnsiTheme="majorHAnsi"/>
          <w:sz w:val="24"/>
          <w:szCs w:val="24"/>
        </w:rPr>
        <w:t xml:space="preserve">ne </w:t>
      </w:r>
      <w:r w:rsidR="007C6FE7">
        <w:rPr>
          <w:rFonts w:asciiTheme="majorHAnsi" w:hAnsiTheme="majorHAnsi"/>
          <w:sz w:val="24"/>
          <w:szCs w:val="24"/>
        </w:rPr>
        <w:t>pouvaient</w:t>
      </w:r>
      <w:r w:rsidR="00506120">
        <w:rPr>
          <w:rFonts w:asciiTheme="majorHAnsi" w:hAnsiTheme="majorHAnsi"/>
          <w:sz w:val="24"/>
          <w:szCs w:val="24"/>
        </w:rPr>
        <w:t xml:space="preserve"> cultiver que des olives et des </w:t>
      </w:r>
      <w:r w:rsidR="007C6FE7">
        <w:rPr>
          <w:rFonts w:asciiTheme="majorHAnsi" w:hAnsiTheme="majorHAnsi"/>
          <w:sz w:val="24"/>
          <w:szCs w:val="24"/>
        </w:rPr>
        <w:t>orange</w:t>
      </w:r>
      <w:r w:rsidR="00506120">
        <w:rPr>
          <w:rFonts w:asciiTheme="majorHAnsi" w:hAnsiTheme="majorHAnsi"/>
          <w:sz w:val="24"/>
          <w:szCs w:val="24"/>
        </w:rPr>
        <w:t>s</w:t>
      </w:r>
      <w:r w:rsidR="007C6FE7">
        <w:rPr>
          <w:rFonts w:asciiTheme="majorHAnsi" w:hAnsiTheme="majorHAnsi"/>
          <w:sz w:val="24"/>
          <w:szCs w:val="24"/>
        </w:rPr>
        <w:t xml:space="preserve">.  </w:t>
      </w:r>
      <w:r w:rsidR="00506120">
        <w:rPr>
          <w:rFonts w:asciiTheme="majorHAnsi" w:hAnsiTheme="majorHAnsi"/>
          <w:sz w:val="24"/>
          <w:szCs w:val="24"/>
        </w:rPr>
        <w:t>Les difficiles</w:t>
      </w:r>
      <w:r w:rsidR="007C6FE7" w:rsidRPr="007C6FE7">
        <w:rPr>
          <w:rFonts w:asciiTheme="majorHAnsi" w:hAnsiTheme="majorHAnsi"/>
          <w:sz w:val="24"/>
          <w:szCs w:val="24"/>
        </w:rPr>
        <w:t xml:space="preserve"> terres arides </w:t>
      </w:r>
      <w:r w:rsidR="00506120">
        <w:rPr>
          <w:rFonts w:asciiTheme="majorHAnsi" w:hAnsiTheme="majorHAnsi"/>
          <w:sz w:val="24"/>
          <w:szCs w:val="24"/>
        </w:rPr>
        <w:t xml:space="preserve">se </w:t>
      </w:r>
      <w:r w:rsidR="007C6FE7" w:rsidRPr="007C6FE7">
        <w:rPr>
          <w:rFonts w:asciiTheme="majorHAnsi" w:hAnsiTheme="majorHAnsi"/>
          <w:sz w:val="24"/>
          <w:szCs w:val="24"/>
        </w:rPr>
        <w:t xml:space="preserve">sont </w:t>
      </w:r>
      <w:r w:rsidR="00506120">
        <w:rPr>
          <w:rFonts w:asciiTheme="majorHAnsi" w:hAnsiTheme="majorHAnsi"/>
          <w:sz w:val="24"/>
          <w:szCs w:val="24"/>
        </w:rPr>
        <w:t>transformées en un progrès</w:t>
      </w:r>
      <w:r w:rsidR="007C6FE7" w:rsidRPr="007C6FE7">
        <w:rPr>
          <w:rFonts w:asciiTheme="majorHAnsi" w:hAnsiTheme="majorHAnsi"/>
          <w:sz w:val="24"/>
          <w:szCs w:val="24"/>
        </w:rPr>
        <w:t xml:space="preserve"> </w:t>
      </w:r>
      <w:r w:rsidR="00506120">
        <w:rPr>
          <w:rFonts w:asciiTheme="majorHAnsi" w:hAnsiTheme="majorHAnsi"/>
          <w:sz w:val="24"/>
          <w:szCs w:val="24"/>
        </w:rPr>
        <w:t>de l'agriculture :</w:t>
      </w:r>
      <w:r w:rsidR="007C6FE7" w:rsidRPr="007C6FE7">
        <w:rPr>
          <w:rFonts w:asciiTheme="majorHAnsi" w:hAnsiTheme="majorHAnsi"/>
          <w:sz w:val="24"/>
          <w:szCs w:val="24"/>
        </w:rPr>
        <w:t xml:space="preserve"> les champs d'irrigation, </w:t>
      </w:r>
      <w:r w:rsidR="00506120">
        <w:rPr>
          <w:rFonts w:asciiTheme="majorHAnsi" w:hAnsiTheme="majorHAnsi"/>
          <w:sz w:val="24"/>
          <w:szCs w:val="24"/>
        </w:rPr>
        <w:t xml:space="preserve">la </w:t>
      </w:r>
      <w:r w:rsidR="007C6FE7" w:rsidRPr="007C6FE7">
        <w:rPr>
          <w:rFonts w:asciiTheme="majorHAnsi" w:hAnsiTheme="majorHAnsi"/>
          <w:sz w:val="24"/>
          <w:szCs w:val="24"/>
        </w:rPr>
        <w:t>génétique végétale, l</w:t>
      </w:r>
      <w:r w:rsidR="00BA7E9B">
        <w:rPr>
          <w:rFonts w:asciiTheme="majorHAnsi" w:hAnsiTheme="majorHAnsi"/>
          <w:sz w:val="24"/>
          <w:szCs w:val="24"/>
        </w:rPr>
        <w:t>a fertilisation, l'irrigation</w:t>
      </w:r>
      <w:r w:rsidR="00506120">
        <w:rPr>
          <w:rFonts w:asciiTheme="majorHAnsi" w:hAnsiTheme="majorHAnsi"/>
          <w:sz w:val="24"/>
          <w:szCs w:val="24"/>
        </w:rPr>
        <w:t xml:space="preserve"> goutte à goutte et</w:t>
      </w:r>
      <w:r w:rsidR="007C6FE7" w:rsidRPr="007C6FE7">
        <w:rPr>
          <w:rFonts w:asciiTheme="majorHAnsi" w:hAnsiTheme="majorHAnsi"/>
          <w:sz w:val="24"/>
          <w:szCs w:val="24"/>
        </w:rPr>
        <w:t xml:space="preserve"> la pisciculture</w:t>
      </w:r>
      <w:r w:rsidR="00506120">
        <w:rPr>
          <w:rFonts w:asciiTheme="majorHAnsi" w:hAnsiTheme="majorHAnsi"/>
          <w:sz w:val="24"/>
          <w:szCs w:val="24"/>
        </w:rPr>
        <w:t xml:space="preserve"> sont des exemples de technologies développées pour élargir leur choix de produits pouvant être cultivé</w:t>
      </w:r>
      <w:r w:rsidR="00FB3F16">
        <w:rPr>
          <w:rFonts w:asciiTheme="majorHAnsi" w:hAnsiTheme="majorHAnsi"/>
          <w:sz w:val="24"/>
          <w:szCs w:val="24"/>
        </w:rPr>
        <w:t xml:space="preserve">s. </w:t>
      </w:r>
      <w:commentRangeStart w:id="22"/>
      <w:r w:rsidR="00FB3F16">
        <w:rPr>
          <w:rFonts w:asciiTheme="majorHAnsi" w:hAnsiTheme="majorHAnsi"/>
          <w:sz w:val="24"/>
          <w:szCs w:val="24"/>
        </w:rPr>
        <w:t>Israël illustre bien les</w:t>
      </w:r>
      <w:r w:rsidR="00BA7E9B">
        <w:rPr>
          <w:rFonts w:asciiTheme="majorHAnsi" w:hAnsiTheme="majorHAnsi"/>
          <w:sz w:val="24"/>
          <w:szCs w:val="24"/>
        </w:rPr>
        <w:t xml:space="preserve"> termes </w:t>
      </w:r>
      <w:r w:rsidR="00FB3F16">
        <w:rPr>
          <w:rFonts w:asciiTheme="majorHAnsi" w:hAnsiTheme="majorHAnsi"/>
          <w:sz w:val="24"/>
          <w:szCs w:val="24"/>
        </w:rPr>
        <w:t>utilisés tels que</w:t>
      </w:r>
      <w:r w:rsidR="00BA7E9B">
        <w:rPr>
          <w:rFonts w:asciiTheme="majorHAnsi" w:hAnsiTheme="majorHAnsi"/>
          <w:sz w:val="24"/>
          <w:szCs w:val="24"/>
        </w:rPr>
        <w:t xml:space="preserve"> l’innovation frugal</w:t>
      </w:r>
      <w:ins w:id="23" w:author="valletfl" w:date="2015-04-03T11:49:00Z">
        <w:r w:rsidR="00360E4A">
          <w:rPr>
            <w:rFonts w:asciiTheme="majorHAnsi" w:hAnsiTheme="majorHAnsi"/>
            <w:sz w:val="24"/>
            <w:szCs w:val="24"/>
          </w:rPr>
          <w:t>e</w:t>
        </w:r>
      </w:ins>
      <w:r w:rsidR="00BA7E9B">
        <w:rPr>
          <w:rFonts w:asciiTheme="majorHAnsi" w:hAnsiTheme="majorHAnsi"/>
          <w:sz w:val="24"/>
          <w:szCs w:val="24"/>
        </w:rPr>
        <w:t xml:space="preserve"> et le </w:t>
      </w:r>
      <w:proofErr w:type="spellStart"/>
      <w:r w:rsidR="00BA7E9B">
        <w:rPr>
          <w:rFonts w:asciiTheme="majorHAnsi" w:hAnsiTheme="majorHAnsi"/>
          <w:sz w:val="24"/>
          <w:szCs w:val="24"/>
        </w:rPr>
        <w:t>Jugaad</w:t>
      </w:r>
      <w:proofErr w:type="spellEnd"/>
      <w:r w:rsidR="00BA7E9B">
        <w:rPr>
          <w:rFonts w:asciiTheme="majorHAnsi" w:hAnsiTheme="majorHAnsi"/>
          <w:sz w:val="24"/>
          <w:szCs w:val="24"/>
        </w:rPr>
        <w:t>.</w:t>
      </w:r>
      <w:commentRangeEnd w:id="22"/>
      <w:r w:rsidR="00360E4A">
        <w:rPr>
          <w:rStyle w:val="Marquedecommentaire"/>
        </w:rPr>
        <w:commentReference w:id="22"/>
      </w:r>
    </w:p>
    <w:p w:rsidR="00C507EC" w:rsidRDefault="00691D68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700B2F">
        <w:rPr>
          <w:rFonts w:asciiTheme="majorHAnsi" w:hAnsiTheme="majorHAnsi"/>
          <w:sz w:val="24"/>
          <w:szCs w:val="24"/>
        </w:rPr>
        <w:t>Ces</w:t>
      </w:r>
      <w:commentRangeStart w:id="24"/>
      <w:r w:rsidRPr="00700B2F">
        <w:rPr>
          <w:rFonts w:asciiTheme="majorHAnsi" w:hAnsiTheme="majorHAnsi"/>
          <w:sz w:val="24"/>
          <w:szCs w:val="24"/>
        </w:rPr>
        <w:t xml:space="preserve"> concepts </w:t>
      </w:r>
      <w:commentRangeEnd w:id="24"/>
      <w:r w:rsidR="00360E4A">
        <w:rPr>
          <w:rStyle w:val="Marquedecommentaire"/>
        </w:rPr>
        <w:commentReference w:id="24"/>
      </w:r>
      <w:r w:rsidRPr="00700B2F">
        <w:rPr>
          <w:rFonts w:asciiTheme="majorHAnsi" w:hAnsiTheme="majorHAnsi"/>
          <w:sz w:val="24"/>
          <w:szCs w:val="24"/>
        </w:rPr>
        <w:t>peuvent avoir un grand impact sur l’amélioration de l’environnement si tou</w:t>
      </w:r>
      <w:r w:rsidR="00FB3F16">
        <w:rPr>
          <w:rFonts w:asciiTheme="majorHAnsi" w:hAnsiTheme="majorHAnsi"/>
          <w:sz w:val="24"/>
          <w:szCs w:val="24"/>
        </w:rPr>
        <w:t>tes les entreprises et les individus</w:t>
      </w:r>
      <w:r w:rsidRPr="00700B2F">
        <w:rPr>
          <w:rFonts w:asciiTheme="majorHAnsi" w:hAnsiTheme="majorHAnsi"/>
          <w:sz w:val="24"/>
          <w:szCs w:val="24"/>
        </w:rPr>
        <w:t xml:space="preserve"> en </w:t>
      </w:r>
      <w:r w:rsidR="00FB3F16">
        <w:rPr>
          <w:rFonts w:asciiTheme="majorHAnsi" w:hAnsiTheme="majorHAnsi"/>
          <w:sz w:val="24"/>
          <w:szCs w:val="24"/>
        </w:rPr>
        <w:t>général le prennent</w:t>
      </w:r>
      <w:r w:rsidR="00F67973">
        <w:rPr>
          <w:rFonts w:asciiTheme="majorHAnsi" w:hAnsiTheme="majorHAnsi"/>
          <w:sz w:val="24"/>
          <w:szCs w:val="24"/>
        </w:rPr>
        <w:t xml:space="preserve"> en compte.</w:t>
      </w:r>
      <w:r w:rsidR="00C507EC">
        <w:rPr>
          <w:rFonts w:asciiTheme="majorHAnsi" w:hAnsiTheme="majorHAnsi"/>
          <w:sz w:val="24"/>
          <w:szCs w:val="24"/>
        </w:rPr>
        <w:t xml:space="preserve"> </w:t>
      </w:r>
      <w:del w:id="25" w:author="valletfl" w:date="2015-04-03T11:51:00Z">
        <w:r w:rsidR="00C507EC" w:rsidDel="00360E4A">
          <w:rPr>
            <w:rFonts w:asciiTheme="majorHAnsi" w:hAnsiTheme="majorHAnsi"/>
            <w:sz w:val="24"/>
            <w:szCs w:val="24"/>
          </w:rPr>
          <w:delText xml:space="preserve">Normalement </w:delText>
        </w:r>
      </w:del>
      <w:ins w:id="26" w:author="valletfl" w:date="2015-04-03T11:51:00Z">
        <w:r w:rsidR="00360E4A">
          <w:rPr>
            <w:rFonts w:asciiTheme="majorHAnsi" w:hAnsiTheme="majorHAnsi"/>
            <w:sz w:val="24"/>
            <w:szCs w:val="24"/>
          </w:rPr>
          <w:t xml:space="preserve">Souvent </w:t>
        </w:r>
      </w:ins>
      <w:r w:rsidR="00C507EC">
        <w:rPr>
          <w:rFonts w:asciiTheme="majorHAnsi" w:hAnsiTheme="majorHAnsi"/>
          <w:sz w:val="24"/>
          <w:szCs w:val="24"/>
        </w:rPr>
        <w:t xml:space="preserve">quand on demande à une entreprise s’ils implémentent l’éco-innovation ou l’éco-conception (concepts qui ne sont </w:t>
      </w:r>
      <w:ins w:id="27" w:author="valletfl" w:date="2015-04-03T11:51:00Z">
        <w:r w:rsidR="00360E4A">
          <w:rPr>
            <w:rFonts w:asciiTheme="majorHAnsi" w:hAnsiTheme="majorHAnsi"/>
            <w:sz w:val="24"/>
            <w:szCs w:val="24"/>
          </w:rPr>
          <w:t xml:space="preserve">pas toujours </w:t>
        </w:r>
      </w:ins>
      <w:r w:rsidR="00C507EC">
        <w:rPr>
          <w:rFonts w:asciiTheme="majorHAnsi" w:hAnsiTheme="majorHAnsi"/>
          <w:sz w:val="24"/>
          <w:szCs w:val="24"/>
        </w:rPr>
        <w:t>clairs pour t</w:t>
      </w:r>
      <w:r w:rsidR="00FB3F16">
        <w:rPr>
          <w:rFonts w:asciiTheme="majorHAnsi" w:hAnsiTheme="majorHAnsi"/>
          <w:sz w:val="24"/>
          <w:szCs w:val="24"/>
        </w:rPr>
        <w:t>ou</w:t>
      </w:r>
      <w:ins w:id="28" w:author="valletfl" w:date="2015-04-03T11:51:00Z">
        <w:r w:rsidR="00360E4A">
          <w:rPr>
            <w:rFonts w:asciiTheme="majorHAnsi" w:hAnsiTheme="majorHAnsi"/>
            <w:sz w:val="24"/>
            <w:szCs w:val="24"/>
          </w:rPr>
          <w:t>s</w:t>
        </w:r>
      </w:ins>
      <w:del w:id="29" w:author="valletfl" w:date="2015-04-03T11:51:00Z">
        <w:r w:rsidR="00FB3F16" w:rsidDel="00360E4A">
          <w:rPr>
            <w:rFonts w:asciiTheme="majorHAnsi" w:hAnsiTheme="majorHAnsi"/>
            <w:sz w:val="24"/>
            <w:szCs w:val="24"/>
          </w:rPr>
          <w:delText>tes</w:delText>
        </w:r>
      </w:del>
      <w:r w:rsidR="00FB3F16">
        <w:rPr>
          <w:rFonts w:asciiTheme="majorHAnsi" w:hAnsiTheme="majorHAnsi"/>
          <w:sz w:val="24"/>
          <w:szCs w:val="24"/>
        </w:rPr>
        <w:t>), la réponse est plutôt négative</w:t>
      </w:r>
      <w:ins w:id="30" w:author="valletfl" w:date="2015-04-03T11:52:00Z">
        <w:r w:rsidR="00360E4A">
          <w:rPr>
            <w:rFonts w:asciiTheme="majorHAnsi" w:hAnsiTheme="majorHAnsi"/>
            <w:sz w:val="24"/>
            <w:szCs w:val="24"/>
          </w:rPr>
          <w:t xml:space="preserve">: </w:t>
        </w:r>
      </w:ins>
      <w:del w:id="31" w:author="valletfl" w:date="2015-04-03T11:52:00Z">
        <w:r w:rsidR="00C507EC" w:rsidDel="00360E4A">
          <w:rPr>
            <w:rFonts w:asciiTheme="majorHAnsi" w:hAnsiTheme="majorHAnsi"/>
            <w:sz w:val="24"/>
            <w:szCs w:val="24"/>
          </w:rPr>
          <w:delText>,</w:delText>
        </w:r>
      </w:del>
      <w:r w:rsidR="00C507EC">
        <w:rPr>
          <w:rFonts w:asciiTheme="majorHAnsi" w:hAnsiTheme="majorHAnsi"/>
          <w:sz w:val="24"/>
          <w:szCs w:val="24"/>
        </w:rPr>
        <w:t xml:space="preserve"> </w:t>
      </w:r>
      <w:r w:rsidR="00FB3F16">
        <w:rPr>
          <w:rFonts w:asciiTheme="majorHAnsi" w:hAnsiTheme="majorHAnsi"/>
          <w:sz w:val="24"/>
          <w:szCs w:val="24"/>
        </w:rPr>
        <w:t xml:space="preserve">ils </w:t>
      </w:r>
      <w:commentRangeStart w:id="32"/>
      <w:r w:rsidR="00FB3F16">
        <w:rPr>
          <w:rFonts w:asciiTheme="majorHAnsi" w:hAnsiTheme="majorHAnsi"/>
          <w:sz w:val="24"/>
          <w:szCs w:val="24"/>
        </w:rPr>
        <w:t>ne font que</w:t>
      </w:r>
      <w:commentRangeEnd w:id="32"/>
      <w:r w:rsidR="00360E4A">
        <w:rPr>
          <w:rStyle w:val="Marquedecommentaire"/>
        </w:rPr>
        <w:commentReference w:id="32"/>
      </w:r>
      <w:r w:rsidR="00FB3F16">
        <w:rPr>
          <w:rFonts w:asciiTheme="majorHAnsi" w:hAnsiTheme="majorHAnsi"/>
          <w:sz w:val="24"/>
          <w:szCs w:val="24"/>
        </w:rPr>
        <w:t xml:space="preserve"> se mettre</w:t>
      </w:r>
      <w:r w:rsidR="00C507EC">
        <w:rPr>
          <w:rFonts w:asciiTheme="majorHAnsi" w:hAnsiTheme="majorHAnsi"/>
          <w:sz w:val="24"/>
          <w:szCs w:val="24"/>
        </w:rPr>
        <w:t xml:space="preserve"> </w:t>
      </w:r>
      <w:r w:rsidR="00C507EC" w:rsidRPr="00C507EC">
        <w:rPr>
          <w:rFonts w:asciiTheme="majorHAnsi" w:hAnsiTheme="majorHAnsi"/>
          <w:sz w:val="24"/>
          <w:szCs w:val="24"/>
        </w:rPr>
        <w:t>en conformité règlementaire (</w:t>
      </w:r>
      <w:r w:rsidR="00FB3F16">
        <w:rPr>
          <w:rFonts w:asciiTheme="majorHAnsi" w:hAnsiTheme="majorHAnsi"/>
          <w:sz w:val="24"/>
          <w:szCs w:val="24"/>
        </w:rPr>
        <w:t>ils enlèvent</w:t>
      </w:r>
      <w:r w:rsidR="00C507EC" w:rsidRPr="00C507EC">
        <w:rPr>
          <w:rFonts w:asciiTheme="majorHAnsi" w:hAnsiTheme="majorHAnsi"/>
          <w:sz w:val="24"/>
          <w:szCs w:val="24"/>
        </w:rPr>
        <w:t xml:space="preserve"> </w:t>
      </w:r>
      <w:r w:rsidR="00FB3F16">
        <w:rPr>
          <w:rFonts w:asciiTheme="majorHAnsi" w:hAnsiTheme="majorHAnsi"/>
          <w:sz w:val="24"/>
          <w:szCs w:val="24"/>
        </w:rPr>
        <w:t>les</w:t>
      </w:r>
      <w:r w:rsidR="00C507EC" w:rsidRPr="00C507EC">
        <w:rPr>
          <w:rFonts w:asciiTheme="majorHAnsi" w:hAnsiTheme="majorHAnsi"/>
          <w:sz w:val="24"/>
          <w:szCs w:val="24"/>
        </w:rPr>
        <w:t xml:space="preserve"> composants chimiques et dangereux pour l’environnement)</w:t>
      </w:r>
      <w:r w:rsidR="00C507EC">
        <w:rPr>
          <w:rFonts w:asciiTheme="majorHAnsi" w:hAnsiTheme="majorHAnsi"/>
          <w:sz w:val="24"/>
          <w:szCs w:val="24"/>
        </w:rPr>
        <w:t>.</w:t>
      </w:r>
    </w:p>
    <w:p w:rsidR="00C507EC" w:rsidRDefault="00C507EC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 </w:t>
      </w:r>
      <w:r w:rsidR="00FB3F16">
        <w:rPr>
          <w:rFonts w:asciiTheme="majorHAnsi" w:hAnsiTheme="majorHAnsi"/>
          <w:sz w:val="24"/>
          <w:szCs w:val="24"/>
        </w:rPr>
        <w:t xml:space="preserve">des </w:t>
      </w:r>
      <w:r>
        <w:rPr>
          <w:rFonts w:asciiTheme="majorHAnsi" w:hAnsiTheme="majorHAnsi"/>
          <w:sz w:val="24"/>
          <w:szCs w:val="24"/>
        </w:rPr>
        <w:t xml:space="preserve">programmes sont </w:t>
      </w:r>
      <w:r w:rsidR="00FB3F16">
        <w:rPr>
          <w:rFonts w:asciiTheme="majorHAnsi" w:hAnsiTheme="majorHAnsi"/>
          <w:sz w:val="24"/>
          <w:szCs w:val="24"/>
        </w:rPr>
        <w:t>développés pour montrer aux gens</w:t>
      </w:r>
      <w:r>
        <w:rPr>
          <w:rFonts w:asciiTheme="majorHAnsi" w:hAnsiTheme="majorHAnsi"/>
          <w:sz w:val="24"/>
          <w:szCs w:val="24"/>
        </w:rPr>
        <w:t xml:space="preserve"> et </w:t>
      </w:r>
      <w:r w:rsidR="00FB3F16">
        <w:rPr>
          <w:rFonts w:asciiTheme="majorHAnsi" w:hAnsiTheme="majorHAnsi"/>
          <w:sz w:val="24"/>
          <w:szCs w:val="24"/>
        </w:rPr>
        <w:t xml:space="preserve">aux </w:t>
      </w:r>
      <w:r>
        <w:rPr>
          <w:rFonts w:asciiTheme="majorHAnsi" w:hAnsiTheme="majorHAnsi"/>
          <w:sz w:val="24"/>
          <w:szCs w:val="24"/>
        </w:rPr>
        <w:t>entreprises les opportunités qu</w:t>
      </w:r>
      <w:r w:rsidR="00FB3F16">
        <w:rPr>
          <w:rFonts w:asciiTheme="majorHAnsi" w:hAnsiTheme="majorHAnsi"/>
          <w:sz w:val="24"/>
          <w:szCs w:val="24"/>
        </w:rPr>
        <w:t>i peuvent arriver de</w:t>
      </w:r>
      <w:r>
        <w:rPr>
          <w:rFonts w:asciiTheme="majorHAnsi" w:hAnsiTheme="majorHAnsi"/>
          <w:sz w:val="24"/>
          <w:szCs w:val="24"/>
        </w:rPr>
        <w:t xml:space="preserve"> l’implémentation de ce type de concept, le changement social et </w:t>
      </w:r>
      <w:r w:rsidR="00FB3F16">
        <w:rPr>
          <w:rFonts w:asciiTheme="majorHAnsi" w:hAnsiTheme="majorHAnsi"/>
          <w:sz w:val="24"/>
          <w:szCs w:val="24"/>
        </w:rPr>
        <w:t>environnemental</w:t>
      </w:r>
      <w:r>
        <w:rPr>
          <w:rFonts w:asciiTheme="majorHAnsi" w:hAnsiTheme="majorHAnsi"/>
          <w:sz w:val="24"/>
          <w:szCs w:val="24"/>
        </w:rPr>
        <w:t xml:space="preserve"> sera d’une</w:t>
      </w:r>
      <w:del w:id="33" w:author="valletfl" w:date="2015-04-03T11:52:00Z">
        <w:r w:rsidDel="00360E4A">
          <w:rPr>
            <w:rFonts w:asciiTheme="majorHAnsi" w:hAnsiTheme="majorHAnsi"/>
            <w:sz w:val="24"/>
            <w:szCs w:val="24"/>
          </w:rPr>
          <w:delText xml:space="preserve"> </w:delText>
        </w:r>
      </w:del>
      <w:ins w:id="34" w:author="valletfl" w:date="2015-04-03T11:52:00Z">
        <w:r w:rsidR="00360E4A">
          <w:rPr>
            <w:rFonts w:asciiTheme="majorHAnsi" w:hAnsiTheme="majorHAnsi"/>
            <w:sz w:val="24"/>
            <w:szCs w:val="24"/>
          </w:rPr>
          <w:t xml:space="preserve"> grande ampleur</w:t>
        </w:r>
      </w:ins>
      <w:del w:id="35" w:author="valletfl" w:date="2015-04-03T11:52:00Z">
        <w:r w:rsidDel="00360E4A">
          <w:rPr>
            <w:rFonts w:asciiTheme="majorHAnsi" w:hAnsiTheme="majorHAnsi"/>
            <w:sz w:val="24"/>
            <w:szCs w:val="24"/>
          </w:rPr>
          <w:delText>grosse magnitude</w:delText>
        </w:r>
      </w:del>
      <w:r>
        <w:rPr>
          <w:rFonts w:asciiTheme="majorHAnsi" w:hAnsiTheme="majorHAnsi"/>
          <w:sz w:val="24"/>
          <w:szCs w:val="24"/>
        </w:rPr>
        <w:t>.</w:t>
      </w:r>
    </w:p>
    <w:p w:rsidR="00351FED" w:rsidRDefault="00351FED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51FED" w:rsidRDefault="00351FED" w:rsidP="002C602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15CE2">
        <w:rPr>
          <w:noProof/>
          <w:lang w:eastAsia="fr-FR"/>
        </w:rPr>
        <w:drawing>
          <wp:inline distT="0" distB="0" distL="0" distR="0">
            <wp:extent cx="6393180" cy="3955246"/>
            <wp:effectExtent l="0" t="0" r="0" b="0"/>
            <wp:docPr id="7" name="Imagen 7" descr="C:\Users\Mariana Roldan\Desktop\DD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na Roldan\Desktop\DD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409" r="26445" b="38635"/>
                    <a:stretch/>
                  </pic:blipFill>
                  <pic:spPr bwMode="auto">
                    <a:xfrm>
                      <a:off x="0" y="0"/>
                      <a:ext cx="6405325" cy="39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916" w:rsidRDefault="00351FED" w:rsidP="00167F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Figure 1. </w:t>
      </w:r>
      <w:commentRangeStart w:id="36"/>
      <w:r w:rsidR="006B5F76">
        <w:rPr>
          <w:rFonts w:asciiTheme="majorHAnsi" w:hAnsiTheme="majorHAnsi"/>
          <w:sz w:val="24"/>
          <w:szCs w:val="24"/>
        </w:rPr>
        <w:t>Synthèse</w:t>
      </w:r>
      <w:r>
        <w:rPr>
          <w:rFonts w:asciiTheme="majorHAnsi" w:hAnsiTheme="majorHAnsi"/>
          <w:sz w:val="24"/>
          <w:szCs w:val="24"/>
        </w:rPr>
        <w:t xml:space="preserve"> </w:t>
      </w:r>
      <w:r w:rsidR="006B5F76">
        <w:rPr>
          <w:rFonts w:asciiTheme="majorHAnsi" w:hAnsiTheme="majorHAnsi"/>
          <w:sz w:val="24"/>
          <w:szCs w:val="24"/>
        </w:rPr>
        <w:t>graphique</w:t>
      </w:r>
      <w:r>
        <w:rPr>
          <w:rFonts w:asciiTheme="majorHAnsi" w:hAnsiTheme="majorHAnsi"/>
          <w:sz w:val="24"/>
          <w:szCs w:val="24"/>
        </w:rPr>
        <w:t xml:space="preserve"> Eco-innovation et Eco-conception</w:t>
      </w:r>
      <w:commentRangeEnd w:id="36"/>
      <w:r w:rsidR="00851F78">
        <w:rPr>
          <w:rStyle w:val="Marquedecommentaire"/>
        </w:rPr>
        <w:commentReference w:id="36"/>
      </w:r>
    </w:p>
    <w:p w:rsidR="00511916" w:rsidRDefault="00511916" w:rsidP="00167F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11916" w:rsidRDefault="00511916" w:rsidP="00167F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6B5F76" w:rsidRDefault="006B5F76" w:rsidP="006B5F76">
      <w:pPr>
        <w:pStyle w:val="Titre1"/>
      </w:pPr>
      <w:r>
        <w:t>« </w:t>
      </w:r>
      <w:commentRangeStart w:id="37"/>
      <w:r>
        <w:t xml:space="preserve">Tension problématique » sur </w:t>
      </w:r>
      <w:r w:rsidRPr="006B5F76">
        <w:t>l’intervention</w:t>
      </w:r>
      <w:commentRangeEnd w:id="37"/>
      <w:r w:rsidR="00697F42">
        <w:rPr>
          <w:rStyle w:val="Marquedecommentaire"/>
          <w:rFonts w:asciiTheme="minorHAnsi" w:eastAsiaTheme="minorHAnsi" w:hAnsiTheme="minorHAnsi" w:cstheme="minorBidi"/>
          <w:color w:val="auto"/>
        </w:rPr>
        <w:commentReference w:id="37"/>
      </w:r>
    </w:p>
    <w:p w:rsidR="006B5F76" w:rsidRPr="006B5F76" w:rsidRDefault="006B5F76" w:rsidP="006B5F76"/>
    <w:p w:rsidR="00C01DCA" w:rsidRDefault="006B5F76" w:rsidP="006B5F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1DCA">
        <w:rPr>
          <w:rFonts w:asciiTheme="majorHAnsi" w:hAnsiTheme="majorHAnsi"/>
          <w:sz w:val="24"/>
          <w:szCs w:val="24"/>
        </w:rPr>
        <w:t>« Seuleme</w:t>
      </w:r>
      <w:r w:rsidR="00FB3F16">
        <w:rPr>
          <w:rFonts w:asciiTheme="majorHAnsi" w:hAnsiTheme="majorHAnsi"/>
          <w:sz w:val="24"/>
          <w:szCs w:val="24"/>
        </w:rPr>
        <w:t xml:space="preserve">nt un économiste peut penser qu’il </w:t>
      </w:r>
      <w:r w:rsidR="00C01DCA">
        <w:rPr>
          <w:rFonts w:asciiTheme="majorHAnsi" w:hAnsiTheme="majorHAnsi"/>
          <w:sz w:val="24"/>
          <w:szCs w:val="24"/>
        </w:rPr>
        <w:t xml:space="preserve">est possible d’avoir une </w:t>
      </w:r>
      <w:r w:rsidR="00C01DCA" w:rsidRPr="00C01DCA">
        <w:rPr>
          <w:rFonts w:asciiTheme="majorHAnsi" w:hAnsiTheme="majorHAnsi"/>
          <w:sz w:val="24"/>
          <w:szCs w:val="24"/>
        </w:rPr>
        <w:t>croissance infinie</w:t>
      </w:r>
      <w:r w:rsidR="00C01DCA">
        <w:rPr>
          <w:rFonts w:asciiTheme="majorHAnsi" w:hAnsiTheme="majorHAnsi"/>
          <w:sz w:val="24"/>
          <w:szCs w:val="24"/>
        </w:rPr>
        <w:t xml:space="preserve"> en utilisant </w:t>
      </w:r>
      <w:r w:rsidR="00C01DCA" w:rsidRPr="00C01DCA">
        <w:rPr>
          <w:rFonts w:asciiTheme="majorHAnsi" w:hAnsiTheme="majorHAnsi"/>
          <w:sz w:val="24"/>
          <w:szCs w:val="24"/>
        </w:rPr>
        <w:t>des ressources limitées</w:t>
      </w:r>
      <w:r w:rsidR="00C01DCA">
        <w:rPr>
          <w:rFonts w:asciiTheme="majorHAnsi" w:hAnsiTheme="majorHAnsi"/>
          <w:sz w:val="24"/>
          <w:szCs w:val="24"/>
        </w:rPr>
        <w:t xml:space="preserve"> » Kenneth </w:t>
      </w:r>
      <w:proofErr w:type="spellStart"/>
      <w:r w:rsidR="00C01DCA">
        <w:rPr>
          <w:rFonts w:asciiTheme="majorHAnsi" w:hAnsiTheme="majorHAnsi"/>
          <w:sz w:val="24"/>
          <w:szCs w:val="24"/>
        </w:rPr>
        <w:t>Boulding</w:t>
      </w:r>
      <w:proofErr w:type="spellEnd"/>
    </w:p>
    <w:p w:rsidR="00511916" w:rsidRDefault="00B83773" w:rsidP="0051191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Cette phrase représente le probl</w:t>
      </w:r>
      <w:r w:rsidR="00FB3F16">
        <w:rPr>
          <w:rFonts w:asciiTheme="majorHAnsi" w:hAnsiTheme="majorHAnsi"/>
          <w:sz w:val="24"/>
          <w:szCs w:val="24"/>
        </w:rPr>
        <w:t>ème de beaucoup d’</w:t>
      </w:r>
      <w:r>
        <w:rPr>
          <w:rFonts w:asciiTheme="majorHAnsi" w:hAnsiTheme="majorHAnsi"/>
          <w:sz w:val="24"/>
          <w:szCs w:val="24"/>
        </w:rPr>
        <w:t>entreprises et de</w:t>
      </w:r>
      <w:r w:rsidR="00FB3F16">
        <w:rPr>
          <w:rFonts w:asciiTheme="majorHAnsi" w:hAnsiTheme="majorHAnsi"/>
          <w:sz w:val="24"/>
          <w:szCs w:val="24"/>
        </w:rPr>
        <w:t xml:space="preserve"> personnes qui croient qu’ils</w:t>
      </w:r>
      <w:r>
        <w:rPr>
          <w:rFonts w:asciiTheme="majorHAnsi" w:hAnsiTheme="majorHAnsi"/>
          <w:sz w:val="24"/>
          <w:szCs w:val="24"/>
        </w:rPr>
        <w:t xml:space="preserve"> peuvent avoir un usage sans limites de</w:t>
      </w:r>
      <w:r w:rsidR="00FB3F1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ressources naturelles et que l’économie peut continuer à croitre sans prendre en compte l’environnement.</w:t>
      </w:r>
      <w:r w:rsidR="00511916">
        <w:rPr>
          <w:rFonts w:asciiTheme="majorHAnsi" w:hAnsiTheme="majorHAnsi"/>
          <w:sz w:val="24"/>
          <w:szCs w:val="24"/>
        </w:rPr>
        <w:t xml:space="preserve"> Mais la date</w:t>
      </w:r>
      <w:r>
        <w:rPr>
          <w:rFonts w:asciiTheme="majorHAnsi" w:hAnsiTheme="majorHAnsi"/>
          <w:sz w:val="24"/>
          <w:szCs w:val="24"/>
        </w:rPr>
        <w:t xml:space="preserve"> d’expiration de</w:t>
      </w:r>
      <w:r w:rsidR="00FB3F16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ressources </w:t>
      </w:r>
      <w:r w:rsidRPr="00B83773">
        <w:rPr>
          <w:rFonts w:asciiTheme="majorHAnsi" w:hAnsiTheme="majorHAnsi"/>
          <w:sz w:val="24"/>
          <w:szCs w:val="24"/>
        </w:rPr>
        <w:t>non renouvelables</w:t>
      </w:r>
      <w:r>
        <w:rPr>
          <w:rFonts w:asciiTheme="majorHAnsi" w:hAnsiTheme="majorHAnsi"/>
          <w:sz w:val="24"/>
          <w:szCs w:val="24"/>
        </w:rPr>
        <w:t xml:space="preserve"> peut être retardée, </w:t>
      </w:r>
      <w:r w:rsidRPr="00697F42">
        <w:rPr>
          <w:rFonts w:asciiTheme="majorHAnsi" w:hAnsiTheme="majorHAnsi"/>
          <w:sz w:val="24"/>
          <w:szCs w:val="24"/>
          <w:highlight w:val="yellow"/>
          <w:rPrChange w:id="38" w:author="valletfl" w:date="2015-04-08T17:07:00Z">
            <w:rPr>
              <w:rFonts w:asciiTheme="majorHAnsi" w:hAnsiTheme="majorHAnsi"/>
              <w:sz w:val="24"/>
              <w:szCs w:val="24"/>
            </w:rPr>
          </w:rPrChange>
        </w:rPr>
        <w:t>possiblement</w:t>
      </w:r>
      <w:r>
        <w:rPr>
          <w:rFonts w:asciiTheme="majorHAnsi" w:hAnsiTheme="majorHAnsi"/>
          <w:sz w:val="24"/>
          <w:szCs w:val="24"/>
        </w:rPr>
        <w:t xml:space="preserve"> pour long</w:t>
      </w:r>
      <w:del w:id="39" w:author="valletfl" w:date="2015-04-08T17:07:00Z">
        <w:r w:rsidDel="00697F42">
          <w:rPr>
            <w:rFonts w:asciiTheme="majorHAnsi" w:hAnsiTheme="majorHAnsi"/>
            <w:sz w:val="24"/>
            <w:szCs w:val="24"/>
          </w:rPr>
          <w:delText xml:space="preserve"> </w:delText>
        </w:r>
      </w:del>
      <w:r>
        <w:rPr>
          <w:rFonts w:asciiTheme="majorHAnsi" w:hAnsiTheme="majorHAnsi"/>
          <w:sz w:val="24"/>
          <w:szCs w:val="24"/>
        </w:rPr>
        <w:t xml:space="preserve">temps, </w:t>
      </w:r>
      <w:r w:rsidR="00511916">
        <w:rPr>
          <w:rFonts w:asciiTheme="majorHAnsi" w:hAnsiTheme="majorHAnsi"/>
          <w:sz w:val="24"/>
          <w:szCs w:val="24"/>
        </w:rPr>
        <w:t>par :</w:t>
      </w:r>
    </w:p>
    <w:p w:rsidR="00511916" w:rsidRDefault="00511916" w:rsidP="0051191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commentRangeStart w:id="40"/>
      <w:r>
        <w:rPr>
          <w:rFonts w:asciiTheme="majorHAnsi" w:hAnsiTheme="majorHAnsi"/>
          <w:sz w:val="24"/>
          <w:szCs w:val="24"/>
        </w:rPr>
        <w:t>Améliorations technologiques dans l’efficacité avec laquelle les ressources sont rétablies et utilisé</w:t>
      </w:r>
      <w:r w:rsidR="00FB3F16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s.</w:t>
      </w:r>
    </w:p>
    <w:p w:rsidR="00511916" w:rsidRDefault="00511916" w:rsidP="0051191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utilisant les ressources par rapport au développement durable </w:t>
      </w:r>
    </w:p>
    <w:p w:rsidR="00511916" w:rsidRDefault="00511916" w:rsidP="0051191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511916">
        <w:rPr>
          <w:rFonts w:asciiTheme="majorHAnsi" w:hAnsiTheme="majorHAnsi"/>
          <w:sz w:val="24"/>
          <w:szCs w:val="24"/>
        </w:rPr>
        <w:t>Recyclage</w:t>
      </w:r>
    </w:p>
    <w:p w:rsidR="00511916" w:rsidRDefault="00511916" w:rsidP="00511916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L’usage de ressources substitutes </w:t>
      </w:r>
    </w:p>
    <w:commentRangeEnd w:id="40"/>
    <w:p w:rsidR="00511916" w:rsidRDefault="00697F42" w:rsidP="0051191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Style w:val="Marquedecommentaire"/>
        </w:rPr>
        <w:commentReference w:id="40"/>
      </w:r>
      <w:r w:rsidR="00511916">
        <w:rPr>
          <w:rFonts w:asciiTheme="majorHAnsi" w:hAnsiTheme="majorHAnsi"/>
          <w:sz w:val="24"/>
          <w:szCs w:val="24"/>
        </w:rPr>
        <w:t>Pour attei</w:t>
      </w:r>
      <w:r w:rsidR="00FB3F16">
        <w:rPr>
          <w:rFonts w:asciiTheme="majorHAnsi" w:hAnsiTheme="majorHAnsi"/>
          <w:sz w:val="24"/>
          <w:szCs w:val="24"/>
        </w:rPr>
        <w:t>ndre ces points il faut induir</w:t>
      </w:r>
      <w:r w:rsidR="002A76CC">
        <w:rPr>
          <w:rFonts w:asciiTheme="majorHAnsi" w:hAnsiTheme="majorHAnsi"/>
          <w:sz w:val="24"/>
          <w:szCs w:val="24"/>
        </w:rPr>
        <w:t>e</w:t>
      </w:r>
      <w:r w:rsidR="00511916">
        <w:rPr>
          <w:rFonts w:asciiTheme="majorHAnsi" w:hAnsiTheme="majorHAnsi"/>
          <w:sz w:val="24"/>
          <w:szCs w:val="24"/>
        </w:rPr>
        <w:t xml:space="preserve"> un gros changement dans la mentalité des entreprises et des personnes. </w:t>
      </w:r>
    </w:p>
    <w:p w:rsidR="00F33F1E" w:rsidRDefault="00511916" w:rsidP="0051191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 était présenté c</w:t>
      </w:r>
      <w:r w:rsidR="002A76CC">
        <w:rPr>
          <w:rFonts w:asciiTheme="majorHAnsi" w:hAnsiTheme="majorHAnsi"/>
          <w:sz w:val="24"/>
          <w:szCs w:val="24"/>
        </w:rPr>
        <w:t>i-dessus les entreprises n’appliquent</w:t>
      </w:r>
      <w:r>
        <w:rPr>
          <w:rFonts w:asciiTheme="majorHAnsi" w:hAnsiTheme="majorHAnsi"/>
          <w:sz w:val="24"/>
          <w:szCs w:val="24"/>
        </w:rPr>
        <w:t xml:space="preserve"> pas l’</w:t>
      </w:r>
      <w:r w:rsidR="002C602D">
        <w:rPr>
          <w:rFonts w:asciiTheme="majorHAnsi" w:hAnsiTheme="majorHAnsi"/>
          <w:sz w:val="24"/>
          <w:szCs w:val="24"/>
        </w:rPr>
        <w:t>é</w:t>
      </w:r>
      <w:r>
        <w:rPr>
          <w:rFonts w:asciiTheme="majorHAnsi" w:hAnsiTheme="majorHAnsi"/>
          <w:sz w:val="24"/>
          <w:szCs w:val="24"/>
        </w:rPr>
        <w:t>co-innovation ou l’</w:t>
      </w:r>
      <w:r w:rsidR="002C602D">
        <w:rPr>
          <w:rFonts w:asciiTheme="majorHAnsi" w:hAnsiTheme="majorHAnsi"/>
          <w:sz w:val="24"/>
          <w:szCs w:val="24"/>
        </w:rPr>
        <w:t xml:space="preserve">éco-conception, </w:t>
      </w:r>
      <w:r>
        <w:rPr>
          <w:rFonts w:asciiTheme="majorHAnsi" w:hAnsiTheme="majorHAnsi"/>
          <w:sz w:val="24"/>
          <w:szCs w:val="24"/>
        </w:rPr>
        <w:t xml:space="preserve">si ce n’est </w:t>
      </w:r>
      <w:r w:rsidR="002A76CC">
        <w:rPr>
          <w:rFonts w:asciiTheme="majorHAnsi" w:hAnsiTheme="majorHAnsi"/>
          <w:sz w:val="24"/>
          <w:szCs w:val="24"/>
        </w:rPr>
        <w:t>que par l’existence d’</w:t>
      </w:r>
      <w:r>
        <w:rPr>
          <w:rFonts w:asciiTheme="majorHAnsi" w:hAnsiTheme="majorHAnsi"/>
          <w:sz w:val="24"/>
          <w:szCs w:val="24"/>
        </w:rPr>
        <w:t>un</w:t>
      </w:r>
      <w:r w:rsidR="002C602D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 loi qui </w:t>
      </w:r>
      <w:r w:rsidR="002A76CC">
        <w:rPr>
          <w:rFonts w:asciiTheme="majorHAnsi" w:hAnsiTheme="majorHAnsi"/>
          <w:sz w:val="24"/>
          <w:szCs w:val="24"/>
        </w:rPr>
        <w:t>régule</w:t>
      </w:r>
      <w:r w:rsidR="002C602D">
        <w:rPr>
          <w:rFonts w:asciiTheme="majorHAnsi" w:hAnsiTheme="majorHAnsi"/>
          <w:sz w:val="24"/>
          <w:szCs w:val="24"/>
        </w:rPr>
        <w:t xml:space="preserve"> l’usage et les processus de production de</w:t>
      </w:r>
      <w:r w:rsidR="002A76CC">
        <w:rPr>
          <w:rFonts w:asciiTheme="majorHAnsi" w:hAnsiTheme="majorHAnsi"/>
          <w:sz w:val="24"/>
          <w:szCs w:val="24"/>
        </w:rPr>
        <w:t>s</w:t>
      </w:r>
      <w:r w:rsidR="002C602D">
        <w:rPr>
          <w:rFonts w:asciiTheme="majorHAnsi" w:hAnsiTheme="majorHAnsi"/>
          <w:sz w:val="24"/>
          <w:szCs w:val="24"/>
        </w:rPr>
        <w:t xml:space="preserve"> diffé</w:t>
      </w:r>
      <w:r w:rsidR="002A76CC">
        <w:rPr>
          <w:rFonts w:asciiTheme="majorHAnsi" w:hAnsiTheme="majorHAnsi"/>
          <w:sz w:val="24"/>
          <w:szCs w:val="24"/>
        </w:rPr>
        <w:t>rents produits. C’est important</w:t>
      </w:r>
      <w:r w:rsidR="002C602D">
        <w:rPr>
          <w:rFonts w:asciiTheme="majorHAnsi" w:hAnsiTheme="majorHAnsi"/>
          <w:sz w:val="24"/>
          <w:szCs w:val="24"/>
        </w:rPr>
        <w:t xml:space="preserve"> de commencer à montrer les opportunités qu</w:t>
      </w:r>
      <w:r w:rsidR="002A76CC">
        <w:rPr>
          <w:rFonts w:asciiTheme="majorHAnsi" w:hAnsiTheme="majorHAnsi"/>
          <w:sz w:val="24"/>
          <w:szCs w:val="24"/>
        </w:rPr>
        <w:t>i</w:t>
      </w:r>
      <w:r w:rsidR="002C602D">
        <w:rPr>
          <w:rFonts w:asciiTheme="majorHAnsi" w:hAnsiTheme="majorHAnsi"/>
          <w:sz w:val="24"/>
          <w:szCs w:val="24"/>
        </w:rPr>
        <w:t xml:space="preserve"> peuvent se trouver dans l’éco-conception et</w:t>
      </w:r>
      <w:r w:rsidR="002A76CC">
        <w:rPr>
          <w:rFonts w:asciiTheme="majorHAnsi" w:hAnsiTheme="majorHAnsi"/>
          <w:sz w:val="24"/>
          <w:szCs w:val="24"/>
        </w:rPr>
        <w:t xml:space="preserve"> dans</w:t>
      </w:r>
      <w:r w:rsidR="002C602D">
        <w:rPr>
          <w:rFonts w:asciiTheme="majorHAnsi" w:hAnsiTheme="majorHAnsi"/>
          <w:sz w:val="24"/>
          <w:szCs w:val="24"/>
        </w:rPr>
        <w:t xml:space="preserve"> l’éco-innovation, mais c’est là où le problème existe parce que l’implémentation de ces termes est souvent montré</w:t>
      </w:r>
      <w:r w:rsidR="002A76CC">
        <w:rPr>
          <w:rFonts w:asciiTheme="majorHAnsi" w:hAnsiTheme="majorHAnsi"/>
          <w:sz w:val="24"/>
          <w:szCs w:val="24"/>
        </w:rPr>
        <w:t>e</w:t>
      </w:r>
      <w:r w:rsidR="002C602D">
        <w:rPr>
          <w:rFonts w:asciiTheme="majorHAnsi" w:hAnsiTheme="majorHAnsi"/>
          <w:sz w:val="24"/>
          <w:szCs w:val="24"/>
        </w:rPr>
        <w:t xml:space="preserve"> comme un</w:t>
      </w:r>
      <w:r w:rsidR="002A76CC">
        <w:rPr>
          <w:rFonts w:asciiTheme="majorHAnsi" w:hAnsiTheme="majorHAnsi"/>
          <w:sz w:val="24"/>
          <w:szCs w:val="24"/>
        </w:rPr>
        <w:t xml:space="preserve"> rapport</w:t>
      </w:r>
      <w:r w:rsidR="002C602D">
        <w:rPr>
          <w:rFonts w:asciiTheme="majorHAnsi" w:hAnsiTheme="majorHAnsi"/>
          <w:sz w:val="24"/>
          <w:szCs w:val="24"/>
        </w:rPr>
        <w:t xml:space="preserve"> </w:t>
      </w:r>
      <w:r w:rsidR="002C602D" w:rsidRPr="002C602D">
        <w:rPr>
          <w:rFonts w:asciiTheme="majorHAnsi" w:hAnsiTheme="majorHAnsi"/>
          <w:sz w:val="24"/>
          <w:szCs w:val="24"/>
        </w:rPr>
        <w:t>gagnant-</w:t>
      </w:r>
      <w:r w:rsidR="00024336" w:rsidRPr="002C602D">
        <w:rPr>
          <w:rFonts w:asciiTheme="majorHAnsi" w:hAnsiTheme="majorHAnsi"/>
          <w:sz w:val="24"/>
          <w:szCs w:val="24"/>
        </w:rPr>
        <w:t>gagnant</w:t>
      </w:r>
      <w:r w:rsidR="002A76CC">
        <w:rPr>
          <w:rFonts w:asciiTheme="majorHAnsi" w:hAnsiTheme="majorHAnsi"/>
          <w:sz w:val="24"/>
          <w:szCs w:val="24"/>
        </w:rPr>
        <w:t xml:space="preserve"> (avantageux pour l’environnement et avantageux</w:t>
      </w:r>
      <w:r w:rsidR="00024336">
        <w:rPr>
          <w:rFonts w:asciiTheme="majorHAnsi" w:hAnsiTheme="majorHAnsi"/>
          <w:sz w:val="24"/>
          <w:szCs w:val="24"/>
        </w:rPr>
        <w:t xml:space="preserve"> pour l’économie), par contre ce n’est pas toujours le cas, car</w:t>
      </w:r>
      <w:r w:rsidR="002C602D">
        <w:rPr>
          <w:rFonts w:asciiTheme="majorHAnsi" w:hAnsiTheme="majorHAnsi"/>
          <w:sz w:val="24"/>
          <w:szCs w:val="24"/>
        </w:rPr>
        <w:t xml:space="preserve"> </w:t>
      </w:r>
      <w:r w:rsidR="00024336">
        <w:rPr>
          <w:rFonts w:asciiTheme="majorHAnsi" w:hAnsiTheme="majorHAnsi"/>
          <w:sz w:val="24"/>
          <w:szCs w:val="24"/>
        </w:rPr>
        <w:t xml:space="preserve">l’implémentation </w:t>
      </w:r>
      <w:r w:rsidR="002C602D">
        <w:rPr>
          <w:rFonts w:asciiTheme="majorHAnsi" w:hAnsiTheme="majorHAnsi"/>
          <w:sz w:val="24"/>
          <w:szCs w:val="24"/>
        </w:rPr>
        <w:t xml:space="preserve">ne </w:t>
      </w:r>
      <w:r w:rsidR="002A76CC">
        <w:rPr>
          <w:rFonts w:asciiTheme="majorHAnsi" w:hAnsiTheme="majorHAnsi"/>
          <w:sz w:val="24"/>
          <w:szCs w:val="24"/>
        </w:rPr>
        <w:t>s’agit</w:t>
      </w:r>
      <w:r w:rsidR="00024336">
        <w:rPr>
          <w:rFonts w:asciiTheme="majorHAnsi" w:hAnsiTheme="majorHAnsi"/>
          <w:sz w:val="24"/>
          <w:szCs w:val="24"/>
        </w:rPr>
        <w:t xml:space="preserve"> </w:t>
      </w:r>
      <w:r w:rsidR="002A76CC">
        <w:rPr>
          <w:rFonts w:asciiTheme="majorHAnsi" w:hAnsiTheme="majorHAnsi"/>
          <w:sz w:val="24"/>
          <w:szCs w:val="24"/>
        </w:rPr>
        <w:t xml:space="preserve">pas </w:t>
      </w:r>
      <w:r w:rsidR="002C602D">
        <w:rPr>
          <w:rFonts w:asciiTheme="majorHAnsi" w:hAnsiTheme="majorHAnsi"/>
          <w:sz w:val="24"/>
          <w:szCs w:val="24"/>
        </w:rPr>
        <w:t>seulement de concevoir et produire quelques produits écologiques. C’est une philosophie, une  démarche</w:t>
      </w:r>
      <w:r w:rsidR="002A76CC">
        <w:rPr>
          <w:rFonts w:asciiTheme="majorHAnsi" w:hAnsiTheme="majorHAnsi"/>
          <w:sz w:val="24"/>
          <w:szCs w:val="24"/>
        </w:rPr>
        <w:t xml:space="preserve"> pour l’entreprise, et cette philosophie</w:t>
      </w:r>
      <w:r w:rsidR="006E429C">
        <w:rPr>
          <w:rFonts w:asciiTheme="majorHAnsi" w:hAnsiTheme="majorHAnsi"/>
          <w:sz w:val="24"/>
          <w:szCs w:val="24"/>
        </w:rPr>
        <w:t xml:space="preserve"> </w:t>
      </w:r>
      <w:r w:rsidR="002A76CC">
        <w:rPr>
          <w:rFonts w:asciiTheme="majorHAnsi" w:hAnsiTheme="majorHAnsi"/>
          <w:sz w:val="24"/>
          <w:szCs w:val="24"/>
        </w:rPr>
        <w:t>représente par</w:t>
      </w:r>
      <w:r w:rsidR="006E429C">
        <w:rPr>
          <w:rFonts w:asciiTheme="majorHAnsi" w:hAnsiTheme="majorHAnsi"/>
          <w:sz w:val="24"/>
          <w:szCs w:val="24"/>
        </w:rPr>
        <w:t>fois un changement structural</w:t>
      </w:r>
      <w:r w:rsidR="002A76CC">
        <w:rPr>
          <w:rFonts w:asciiTheme="majorHAnsi" w:hAnsiTheme="majorHAnsi"/>
          <w:sz w:val="24"/>
          <w:szCs w:val="24"/>
        </w:rPr>
        <w:t xml:space="preserve"> plus grand, impliquant</w:t>
      </w:r>
      <w:r w:rsidR="006E429C">
        <w:rPr>
          <w:rFonts w:asciiTheme="majorHAnsi" w:hAnsiTheme="majorHAnsi"/>
          <w:sz w:val="24"/>
          <w:szCs w:val="24"/>
        </w:rPr>
        <w:t xml:space="preserve"> le changement de technologies et tout</w:t>
      </w:r>
      <w:r w:rsidR="002A76CC">
        <w:rPr>
          <w:rFonts w:asciiTheme="majorHAnsi" w:hAnsiTheme="majorHAnsi"/>
          <w:sz w:val="24"/>
          <w:szCs w:val="24"/>
        </w:rPr>
        <w:t>e</w:t>
      </w:r>
      <w:r w:rsidR="006E429C">
        <w:rPr>
          <w:rFonts w:asciiTheme="majorHAnsi" w:hAnsiTheme="majorHAnsi"/>
          <w:sz w:val="24"/>
          <w:szCs w:val="24"/>
        </w:rPr>
        <w:t xml:space="preserve"> une manière de production. </w:t>
      </w:r>
    </w:p>
    <w:p w:rsidR="00756D7D" w:rsidRDefault="006E429C" w:rsidP="0051191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Ayant besoin d’investisse</w:t>
      </w:r>
      <w:r w:rsidR="002A76CC">
        <w:rPr>
          <w:rFonts w:asciiTheme="majorHAnsi" w:hAnsiTheme="majorHAnsi"/>
          <w:sz w:val="24"/>
          <w:szCs w:val="24"/>
        </w:rPr>
        <w:t>ments significatif</w:t>
      </w:r>
      <w:r>
        <w:rPr>
          <w:rFonts w:asciiTheme="majorHAnsi" w:hAnsiTheme="majorHAnsi"/>
          <w:sz w:val="24"/>
          <w:szCs w:val="24"/>
        </w:rPr>
        <w:t>s qu</w:t>
      </w:r>
      <w:r w:rsidR="002A76CC"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 xml:space="preserve"> peuvent en certain</w:t>
      </w:r>
      <w:r w:rsidR="002A76C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cas ne </w:t>
      </w:r>
      <w:r w:rsidR="002A76CC">
        <w:rPr>
          <w:rFonts w:asciiTheme="majorHAnsi" w:hAnsiTheme="majorHAnsi"/>
          <w:sz w:val="24"/>
          <w:szCs w:val="24"/>
        </w:rPr>
        <w:t>pas avoir</w:t>
      </w:r>
      <w:r>
        <w:rPr>
          <w:rFonts w:asciiTheme="majorHAnsi" w:hAnsiTheme="majorHAnsi"/>
          <w:sz w:val="24"/>
          <w:szCs w:val="24"/>
        </w:rPr>
        <w:t xml:space="preserve"> un profit comme celui </w:t>
      </w:r>
      <w:r w:rsidR="002A76CC">
        <w:rPr>
          <w:rFonts w:asciiTheme="majorHAnsi" w:hAnsiTheme="majorHAnsi"/>
          <w:sz w:val="24"/>
          <w:szCs w:val="24"/>
        </w:rPr>
        <w:t>attendu</w:t>
      </w:r>
      <w:r w:rsidR="00F33F1E">
        <w:rPr>
          <w:rFonts w:asciiTheme="majorHAnsi" w:hAnsiTheme="majorHAnsi"/>
          <w:sz w:val="24"/>
          <w:szCs w:val="24"/>
        </w:rPr>
        <w:t xml:space="preserve"> ou comme celui obtenu avec les autres technologies, les entreprises préfère</w:t>
      </w:r>
      <w:r w:rsidR="002A76CC">
        <w:rPr>
          <w:rFonts w:asciiTheme="majorHAnsi" w:hAnsiTheme="majorHAnsi"/>
          <w:sz w:val="24"/>
          <w:szCs w:val="24"/>
        </w:rPr>
        <w:t>nt de</w:t>
      </w:r>
      <w:r w:rsidR="00F33F1E">
        <w:rPr>
          <w:rFonts w:asciiTheme="majorHAnsi" w:hAnsiTheme="majorHAnsi"/>
          <w:sz w:val="24"/>
          <w:szCs w:val="24"/>
        </w:rPr>
        <w:t xml:space="preserve"> ne </w:t>
      </w:r>
      <w:r w:rsidR="002A76CC">
        <w:rPr>
          <w:rFonts w:asciiTheme="majorHAnsi" w:hAnsiTheme="majorHAnsi"/>
          <w:sz w:val="24"/>
          <w:szCs w:val="24"/>
        </w:rPr>
        <w:t>pas s’engager dans</w:t>
      </w:r>
      <w:r w:rsidR="00F33F1E">
        <w:rPr>
          <w:rFonts w:asciiTheme="majorHAnsi" w:hAnsiTheme="majorHAnsi"/>
          <w:sz w:val="24"/>
          <w:szCs w:val="24"/>
        </w:rPr>
        <w:t xml:space="preserve"> ce type de démarches. </w:t>
      </w:r>
      <w:r w:rsidR="002A76CC">
        <w:rPr>
          <w:rFonts w:asciiTheme="majorHAnsi" w:hAnsiTheme="majorHAnsi"/>
          <w:sz w:val="24"/>
          <w:szCs w:val="24"/>
        </w:rPr>
        <w:t>Egalement</w:t>
      </w:r>
      <w:r w:rsidR="00756D7D">
        <w:rPr>
          <w:rFonts w:asciiTheme="majorHAnsi" w:hAnsiTheme="majorHAnsi"/>
          <w:sz w:val="24"/>
          <w:szCs w:val="24"/>
        </w:rPr>
        <w:t xml:space="preserve"> parce qu’il y a </w:t>
      </w:r>
      <w:r w:rsidR="002A76CC">
        <w:rPr>
          <w:rFonts w:asciiTheme="majorHAnsi" w:hAnsiTheme="majorHAnsi"/>
          <w:sz w:val="24"/>
          <w:szCs w:val="24"/>
        </w:rPr>
        <w:t>des marchés de</w:t>
      </w:r>
      <w:r w:rsidR="00756D7D">
        <w:rPr>
          <w:rFonts w:asciiTheme="majorHAnsi" w:hAnsiTheme="majorHAnsi"/>
          <w:sz w:val="24"/>
          <w:szCs w:val="24"/>
        </w:rPr>
        <w:t xml:space="preserve"> produits </w:t>
      </w:r>
      <w:r w:rsidR="002A76CC">
        <w:rPr>
          <w:rFonts w:asciiTheme="majorHAnsi" w:hAnsiTheme="majorHAnsi"/>
          <w:sz w:val="24"/>
          <w:szCs w:val="24"/>
        </w:rPr>
        <w:t xml:space="preserve">qui sont </w:t>
      </w:r>
      <w:r w:rsidR="00756D7D">
        <w:rPr>
          <w:rFonts w:asciiTheme="majorHAnsi" w:hAnsiTheme="majorHAnsi"/>
          <w:sz w:val="24"/>
          <w:szCs w:val="24"/>
        </w:rPr>
        <w:t xml:space="preserve">déjà établis </w:t>
      </w:r>
      <w:r w:rsidR="002A76CC">
        <w:rPr>
          <w:rFonts w:asciiTheme="majorHAnsi" w:hAnsiTheme="majorHAnsi"/>
          <w:sz w:val="24"/>
          <w:szCs w:val="24"/>
        </w:rPr>
        <w:t>et pour</w:t>
      </w:r>
      <w:r w:rsidR="00756D7D">
        <w:rPr>
          <w:rFonts w:asciiTheme="majorHAnsi" w:hAnsiTheme="majorHAnsi"/>
          <w:sz w:val="24"/>
          <w:szCs w:val="24"/>
        </w:rPr>
        <w:t xml:space="preserve"> lesquels les entreprises ne voudraient pas prendre de risque. </w:t>
      </w:r>
    </w:p>
    <w:p w:rsidR="006E429C" w:rsidRPr="00511916" w:rsidRDefault="00756D7D" w:rsidP="0051191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y a plus d’intérêt pour les petit</w:t>
      </w:r>
      <w:r w:rsidR="00D47098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s et moyen</w:t>
      </w:r>
      <w:r w:rsidR="00D47098">
        <w:rPr>
          <w:rFonts w:asciiTheme="majorHAnsi" w:hAnsiTheme="majorHAnsi"/>
          <w:sz w:val="24"/>
          <w:szCs w:val="24"/>
        </w:rPr>
        <w:t xml:space="preserve">nes entreprises </w:t>
      </w:r>
      <w:r>
        <w:rPr>
          <w:rFonts w:asciiTheme="majorHAnsi" w:hAnsiTheme="majorHAnsi"/>
          <w:sz w:val="24"/>
          <w:szCs w:val="24"/>
        </w:rPr>
        <w:t>e</w:t>
      </w:r>
      <w:r w:rsidR="00D47098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commencer différents projets avec une perspective environnementale.  </w:t>
      </w:r>
      <w:r w:rsidR="00592FC5">
        <w:rPr>
          <w:rFonts w:asciiTheme="majorHAnsi" w:hAnsiTheme="majorHAnsi"/>
          <w:sz w:val="24"/>
          <w:szCs w:val="24"/>
        </w:rPr>
        <w:t>C’est la raison pour laquelle e</w:t>
      </w:r>
      <w:r w:rsidR="00F33F1E">
        <w:rPr>
          <w:rFonts w:asciiTheme="majorHAnsi" w:hAnsiTheme="majorHAnsi"/>
          <w:sz w:val="24"/>
          <w:szCs w:val="24"/>
        </w:rPr>
        <w:t xml:space="preserve">n Europe existe le programme  </w:t>
      </w:r>
      <w:r w:rsidR="007C1CDD">
        <w:rPr>
          <w:rFonts w:asciiTheme="majorHAnsi" w:hAnsiTheme="majorHAnsi"/>
          <w:sz w:val="24"/>
          <w:szCs w:val="24"/>
        </w:rPr>
        <w:t>« </w:t>
      </w:r>
      <w:commentRangeStart w:id="41"/>
      <w:r w:rsidR="007C1CDD"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="007C1CDD">
        <w:rPr>
          <w:rFonts w:asciiTheme="majorHAnsi" w:hAnsiTheme="majorHAnsi"/>
          <w:sz w:val="24"/>
          <w:szCs w:val="24"/>
        </w:rPr>
        <w:t>eco</w:t>
      </w:r>
      <w:proofErr w:type="spellEnd"/>
      <w:r w:rsidR="007C1CDD">
        <w:rPr>
          <w:rFonts w:asciiTheme="majorHAnsi" w:hAnsiTheme="majorHAnsi"/>
          <w:sz w:val="24"/>
          <w:szCs w:val="24"/>
        </w:rPr>
        <w:t>-</w:t>
      </w:r>
      <w:proofErr w:type="spellStart"/>
      <w:r w:rsidR="007C1CDD">
        <w:rPr>
          <w:rFonts w:asciiTheme="majorHAnsi" w:hAnsiTheme="majorHAnsi"/>
          <w:sz w:val="24"/>
          <w:szCs w:val="24"/>
        </w:rPr>
        <w:t>innovators</w:t>
      </w:r>
      <w:proofErr w:type="spellEnd"/>
      <w:r w:rsidR="007C1CDD">
        <w:rPr>
          <w:rFonts w:asciiTheme="majorHAnsi" w:hAnsiTheme="majorHAnsi"/>
          <w:sz w:val="24"/>
          <w:szCs w:val="24"/>
        </w:rPr>
        <w:t>’ program </w:t>
      </w:r>
      <w:commentRangeEnd w:id="41"/>
      <w:r w:rsidR="002A35C7">
        <w:rPr>
          <w:rStyle w:val="Marquedecommentaire"/>
        </w:rPr>
        <w:commentReference w:id="41"/>
      </w:r>
      <w:r w:rsidR="007C1CDD">
        <w:rPr>
          <w:rFonts w:asciiTheme="majorHAnsi" w:hAnsiTheme="majorHAnsi"/>
          <w:sz w:val="24"/>
          <w:szCs w:val="24"/>
        </w:rPr>
        <w:t xml:space="preserve">» qui </w:t>
      </w:r>
      <w:r w:rsidR="00D47098">
        <w:rPr>
          <w:rFonts w:asciiTheme="majorHAnsi" w:hAnsiTheme="majorHAnsi"/>
          <w:sz w:val="24"/>
          <w:szCs w:val="24"/>
        </w:rPr>
        <w:t>fait</w:t>
      </w:r>
      <w:r w:rsidR="007C1CDD">
        <w:rPr>
          <w:rFonts w:asciiTheme="majorHAnsi" w:hAnsiTheme="majorHAnsi"/>
          <w:sz w:val="24"/>
          <w:szCs w:val="24"/>
        </w:rPr>
        <w:t xml:space="preserve"> partie du programme d’innovation et </w:t>
      </w:r>
      <w:r w:rsidR="008401D3">
        <w:rPr>
          <w:rFonts w:asciiTheme="majorHAnsi" w:hAnsiTheme="majorHAnsi"/>
          <w:sz w:val="24"/>
          <w:szCs w:val="24"/>
        </w:rPr>
        <w:t>d’</w:t>
      </w:r>
      <w:r w:rsidR="007C1CDD">
        <w:rPr>
          <w:rFonts w:asciiTheme="majorHAnsi" w:hAnsiTheme="majorHAnsi"/>
          <w:sz w:val="24"/>
          <w:szCs w:val="24"/>
        </w:rPr>
        <w:t xml:space="preserve">entrepreneuriat. Le programme cherche </w:t>
      </w:r>
      <w:r w:rsidR="008401D3">
        <w:rPr>
          <w:rFonts w:asciiTheme="majorHAnsi" w:hAnsiTheme="majorHAnsi"/>
          <w:sz w:val="24"/>
          <w:szCs w:val="24"/>
        </w:rPr>
        <w:t xml:space="preserve">à </w:t>
      </w:r>
      <w:commentRangeStart w:id="42"/>
      <w:r w:rsidR="008401D3">
        <w:rPr>
          <w:rFonts w:asciiTheme="majorHAnsi" w:hAnsiTheme="majorHAnsi"/>
          <w:sz w:val="24"/>
          <w:szCs w:val="24"/>
        </w:rPr>
        <w:t xml:space="preserve">soutenir </w:t>
      </w:r>
      <w:commentRangeEnd w:id="42"/>
      <w:r w:rsidR="00697F42">
        <w:rPr>
          <w:rStyle w:val="Marquedecommentaire"/>
        </w:rPr>
        <w:commentReference w:id="42"/>
      </w:r>
      <w:r w:rsidR="008401D3">
        <w:rPr>
          <w:rFonts w:asciiTheme="majorHAnsi" w:hAnsiTheme="majorHAnsi"/>
          <w:sz w:val="24"/>
          <w:szCs w:val="24"/>
        </w:rPr>
        <w:t>les petites et moyennes entreprises qui appliquent</w:t>
      </w:r>
      <w:r w:rsidR="007C1CDD">
        <w:rPr>
          <w:rFonts w:asciiTheme="majorHAnsi" w:hAnsiTheme="majorHAnsi"/>
          <w:sz w:val="24"/>
          <w:szCs w:val="24"/>
        </w:rPr>
        <w:t xml:space="preserve"> </w:t>
      </w:r>
      <w:r w:rsidR="008401D3">
        <w:rPr>
          <w:rFonts w:asciiTheme="majorHAnsi" w:hAnsiTheme="majorHAnsi"/>
          <w:sz w:val="24"/>
          <w:szCs w:val="24"/>
        </w:rPr>
        <w:t>l’</w:t>
      </w:r>
      <w:r w:rsidR="00805A0C">
        <w:rPr>
          <w:rFonts w:asciiTheme="majorHAnsi" w:hAnsiTheme="majorHAnsi"/>
          <w:sz w:val="24"/>
          <w:szCs w:val="24"/>
        </w:rPr>
        <w:t>é</w:t>
      </w:r>
      <w:r w:rsidR="008401D3">
        <w:rPr>
          <w:rFonts w:asciiTheme="majorHAnsi" w:hAnsiTheme="majorHAnsi"/>
          <w:sz w:val="24"/>
          <w:szCs w:val="24"/>
        </w:rPr>
        <w:t>co-innovation, pour</w:t>
      </w:r>
      <w:r w:rsidR="007C1CDD">
        <w:rPr>
          <w:rFonts w:asciiTheme="majorHAnsi" w:hAnsiTheme="majorHAnsi"/>
          <w:sz w:val="24"/>
          <w:szCs w:val="24"/>
        </w:rPr>
        <w:t xml:space="preserve"> </w:t>
      </w:r>
      <w:r w:rsidR="008401D3">
        <w:rPr>
          <w:rFonts w:asciiTheme="majorHAnsi" w:hAnsiTheme="majorHAnsi"/>
          <w:sz w:val="24"/>
          <w:szCs w:val="24"/>
        </w:rPr>
        <w:t>améliorer leur compétitivité. L</w:t>
      </w:r>
      <w:r w:rsidR="007C1CDD">
        <w:rPr>
          <w:rFonts w:asciiTheme="majorHAnsi" w:hAnsiTheme="majorHAnsi"/>
          <w:sz w:val="24"/>
          <w:szCs w:val="24"/>
        </w:rPr>
        <w:t xml:space="preserve">a figure ci-dessous </w:t>
      </w:r>
      <w:r w:rsidR="00805A0C">
        <w:rPr>
          <w:rFonts w:asciiTheme="majorHAnsi" w:hAnsiTheme="majorHAnsi"/>
          <w:sz w:val="24"/>
          <w:szCs w:val="24"/>
        </w:rPr>
        <w:t>représente</w:t>
      </w:r>
      <w:r w:rsidR="008401D3">
        <w:rPr>
          <w:rFonts w:asciiTheme="majorHAnsi" w:hAnsiTheme="majorHAnsi"/>
          <w:sz w:val="24"/>
          <w:szCs w:val="24"/>
        </w:rPr>
        <w:t xml:space="preserve"> la carte de l’</w:t>
      </w:r>
      <w:r w:rsidR="007C1CDD">
        <w:rPr>
          <w:rFonts w:asciiTheme="majorHAnsi" w:hAnsiTheme="majorHAnsi"/>
          <w:sz w:val="24"/>
          <w:szCs w:val="24"/>
        </w:rPr>
        <w:t xml:space="preserve">Europe avec les projets </w:t>
      </w:r>
      <w:r w:rsidR="00805A0C">
        <w:rPr>
          <w:rFonts w:asciiTheme="majorHAnsi" w:hAnsiTheme="majorHAnsi"/>
          <w:sz w:val="24"/>
          <w:szCs w:val="24"/>
        </w:rPr>
        <w:t>que sont fai</w:t>
      </w:r>
      <w:r w:rsidR="008401D3">
        <w:rPr>
          <w:rFonts w:asciiTheme="majorHAnsi" w:hAnsiTheme="majorHAnsi"/>
          <w:sz w:val="24"/>
          <w:szCs w:val="24"/>
        </w:rPr>
        <w:t>ts</w:t>
      </w:r>
      <w:r w:rsidR="00805A0C">
        <w:rPr>
          <w:rFonts w:asciiTheme="majorHAnsi" w:hAnsiTheme="majorHAnsi"/>
          <w:sz w:val="24"/>
          <w:szCs w:val="24"/>
        </w:rPr>
        <w:t xml:space="preserve"> mainten</w:t>
      </w:r>
      <w:r w:rsidR="008401D3">
        <w:rPr>
          <w:rFonts w:asciiTheme="majorHAnsi" w:hAnsiTheme="majorHAnsi"/>
          <w:sz w:val="24"/>
          <w:szCs w:val="24"/>
        </w:rPr>
        <w:t xml:space="preserve">ant. </w:t>
      </w:r>
      <w:commentRangeStart w:id="43"/>
      <w:r w:rsidR="008401D3">
        <w:rPr>
          <w:rFonts w:asciiTheme="majorHAnsi" w:hAnsiTheme="majorHAnsi"/>
          <w:sz w:val="24"/>
          <w:szCs w:val="24"/>
        </w:rPr>
        <w:t>On peut voir que l’Allemagne</w:t>
      </w:r>
      <w:r w:rsidR="00805A0C">
        <w:rPr>
          <w:rFonts w:asciiTheme="majorHAnsi" w:hAnsiTheme="majorHAnsi"/>
          <w:sz w:val="24"/>
          <w:szCs w:val="24"/>
        </w:rPr>
        <w:t xml:space="preserve"> e</w:t>
      </w:r>
      <w:r w:rsidR="00577524">
        <w:rPr>
          <w:rFonts w:asciiTheme="majorHAnsi" w:hAnsiTheme="majorHAnsi"/>
          <w:sz w:val="24"/>
          <w:szCs w:val="24"/>
        </w:rPr>
        <w:t>s</w:t>
      </w:r>
      <w:r w:rsidR="00805A0C">
        <w:rPr>
          <w:rFonts w:asciiTheme="majorHAnsi" w:hAnsiTheme="majorHAnsi"/>
          <w:sz w:val="24"/>
          <w:szCs w:val="24"/>
        </w:rPr>
        <w:t>t le pays dans lequel se travaille plus en l’</w:t>
      </w:r>
      <w:r w:rsidR="00577524">
        <w:rPr>
          <w:rFonts w:asciiTheme="majorHAnsi" w:hAnsiTheme="majorHAnsi"/>
          <w:sz w:val="24"/>
          <w:szCs w:val="24"/>
        </w:rPr>
        <w:t>éco-innovation</w:t>
      </w:r>
      <w:commentRangeEnd w:id="43"/>
      <w:r w:rsidR="00697F42">
        <w:rPr>
          <w:rStyle w:val="Marquedecommentaire"/>
        </w:rPr>
        <w:commentReference w:id="43"/>
      </w:r>
      <w:r w:rsidR="008401D3">
        <w:rPr>
          <w:rFonts w:asciiTheme="majorHAnsi" w:hAnsiTheme="majorHAnsi"/>
          <w:sz w:val="24"/>
          <w:szCs w:val="24"/>
        </w:rPr>
        <w:t>,</w:t>
      </w:r>
      <w:r w:rsidR="00577524">
        <w:rPr>
          <w:rFonts w:asciiTheme="majorHAnsi" w:hAnsiTheme="majorHAnsi"/>
          <w:sz w:val="24"/>
          <w:szCs w:val="24"/>
        </w:rPr>
        <w:t xml:space="preserve"> et en France il faut encore travailler pour </w:t>
      </w:r>
      <w:r w:rsidR="008401D3">
        <w:rPr>
          <w:rFonts w:asciiTheme="majorHAnsi" w:hAnsiTheme="majorHAnsi"/>
          <w:sz w:val="24"/>
          <w:szCs w:val="24"/>
        </w:rPr>
        <w:t>promouvoir ce type de projets non</w:t>
      </w:r>
      <w:r w:rsidR="00577524">
        <w:rPr>
          <w:rFonts w:asciiTheme="majorHAnsi" w:hAnsiTheme="majorHAnsi"/>
          <w:sz w:val="24"/>
          <w:szCs w:val="24"/>
        </w:rPr>
        <w:t xml:space="preserve"> seulement dans la création de nouvelles entreprises mais aussi dans la création de projets dans l</w:t>
      </w:r>
      <w:r w:rsidR="008401D3">
        <w:rPr>
          <w:rFonts w:asciiTheme="majorHAnsi" w:hAnsiTheme="majorHAnsi"/>
          <w:sz w:val="24"/>
          <w:szCs w:val="24"/>
        </w:rPr>
        <w:t>es grandes entreprises afin d’e</w:t>
      </w:r>
      <w:r w:rsidR="00577524">
        <w:rPr>
          <w:rFonts w:asciiTheme="majorHAnsi" w:hAnsiTheme="majorHAnsi"/>
          <w:sz w:val="24"/>
          <w:szCs w:val="24"/>
        </w:rPr>
        <w:t xml:space="preserve">ncourager le développement durable. </w:t>
      </w:r>
    </w:p>
    <w:p w:rsidR="00577524" w:rsidRDefault="00805A0C" w:rsidP="00167F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1127760</wp:posOffset>
            </wp:positionV>
            <wp:extent cx="1819275" cy="160972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2AA">
        <w:rPr>
          <w:noProof/>
          <w:lang w:eastAsia="fr-FR"/>
        </w:rPr>
        <w:drawing>
          <wp:inline distT="0" distB="0" distL="0" distR="0">
            <wp:extent cx="3543300" cy="3662292"/>
            <wp:effectExtent l="190500" t="190500" r="190500" b="1860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30504" t="16608" r="27786" b="6717"/>
                    <a:stretch/>
                  </pic:blipFill>
                  <pic:spPr bwMode="auto">
                    <a:xfrm>
                      <a:off x="0" y="0"/>
                      <a:ext cx="3547237" cy="36663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3773">
        <w:rPr>
          <w:rFonts w:asciiTheme="majorHAnsi" w:hAnsiTheme="majorHAnsi"/>
          <w:sz w:val="24"/>
          <w:szCs w:val="24"/>
        </w:rPr>
        <w:t xml:space="preserve"> </w:t>
      </w:r>
    </w:p>
    <w:p w:rsidR="00256017" w:rsidRDefault="00256017" w:rsidP="00167FA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Figure 2. Carte d’Europe représentant les projets éco-innovants qui sont fait aujourd’hui</w:t>
      </w:r>
    </w:p>
    <w:p w:rsidR="00754455" w:rsidRDefault="008401D3" w:rsidP="00BE475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Après a</w:t>
      </w:r>
      <w:r w:rsidR="00BE4758">
        <w:rPr>
          <w:rFonts w:asciiTheme="majorHAnsi" w:hAnsiTheme="majorHAnsi"/>
          <w:sz w:val="24"/>
          <w:szCs w:val="24"/>
        </w:rPr>
        <w:t>voir vu qu’il y a un pr</w:t>
      </w:r>
      <w:r>
        <w:rPr>
          <w:rFonts w:asciiTheme="majorHAnsi" w:hAnsiTheme="majorHAnsi"/>
          <w:sz w:val="24"/>
          <w:szCs w:val="24"/>
        </w:rPr>
        <w:t>oblème avec la mentalité au sein des</w:t>
      </w:r>
      <w:r w:rsidR="00BE4758">
        <w:rPr>
          <w:rFonts w:asciiTheme="majorHAnsi" w:hAnsiTheme="majorHAnsi"/>
          <w:sz w:val="24"/>
          <w:szCs w:val="24"/>
        </w:rPr>
        <w:t xml:space="preserve"> entreprises, il faut voir qu’il y a aussi un problème avec les consommateurs et le marché même </w:t>
      </w:r>
      <w:r>
        <w:rPr>
          <w:rFonts w:asciiTheme="majorHAnsi" w:hAnsiTheme="majorHAnsi"/>
          <w:sz w:val="24"/>
          <w:szCs w:val="24"/>
        </w:rPr>
        <w:t>parce qu’à</w:t>
      </w:r>
      <w:r w:rsidR="00B26ED5">
        <w:rPr>
          <w:rFonts w:asciiTheme="majorHAnsi" w:hAnsiTheme="majorHAnsi"/>
          <w:sz w:val="24"/>
          <w:szCs w:val="24"/>
        </w:rPr>
        <w:t xml:space="preserve"> moins que le produit soit </w:t>
      </w:r>
      <w:r>
        <w:rPr>
          <w:rFonts w:asciiTheme="majorHAnsi" w:hAnsiTheme="majorHAnsi"/>
          <w:sz w:val="24"/>
          <w:szCs w:val="24"/>
        </w:rPr>
        <w:t xml:space="preserve">une </w:t>
      </w:r>
      <w:commentRangeStart w:id="44"/>
      <w:r>
        <w:rPr>
          <w:rFonts w:asciiTheme="majorHAnsi" w:hAnsiTheme="majorHAnsi"/>
          <w:sz w:val="24"/>
          <w:szCs w:val="24"/>
        </w:rPr>
        <w:t xml:space="preserve">nouveauté innovante </w:t>
      </w:r>
      <w:commentRangeEnd w:id="44"/>
      <w:r w:rsidR="00697F42">
        <w:rPr>
          <w:rStyle w:val="Marquedecommentaire"/>
        </w:rPr>
        <w:commentReference w:id="44"/>
      </w:r>
      <w:r>
        <w:rPr>
          <w:rFonts w:asciiTheme="majorHAnsi" w:hAnsiTheme="majorHAnsi"/>
          <w:sz w:val="24"/>
          <w:szCs w:val="24"/>
        </w:rPr>
        <w:t>avec un</w:t>
      </w:r>
      <w:r w:rsidR="00B26ED5">
        <w:rPr>
          <w:rFonts w:asciiTheme="majorHAnsi" w:hAnsiTheme="majorHAnsi"/>
          <w:sz w:val="24"/>
          <w:szCs w:val="24"/>
        </w:rPr>
        <w:t xml:space="preserve"> marché déjà solide, </w:t>
      </w:r>
      <w:r w:rsidR="00756D7D">
        <w:rPr>
          <w:rFonts w:asciiTheme="majorHAnsi" w:hAnsiTheme="majorHAnsi"/>
          <w:sz w:val="24"/>
          <w:szCs w:val="24"/>
        </w:rPr>
        <w:t>il y a</w:t>
      </w:r>
      <w:r>
        <w:rPr>
          <w:rFonts w:asciiTheme="majorHAnsi" w:hAnsiTheme="majorHAnsi"/>
          <w:sz w:val="24"/>
          <w:szCs w:val="24"/>
        </w:rPr>
        <w:t xml:space="preserve"> toujours des consommateurs </w:t>
      </w:r>
      <w:del w:id="45" w:author="valletfl" w:date="2015-04-08T17:06:00Z">
        <w:r w:rsidDel="00697F42">
          <w:rPr>
            <w:rFonts w:asciiTheme="majorHAnsi" w:hAnsiTheme="majorHAnsi"/>
            <w:sz w:val="24"/>
            <w:szCs w:val="24"/>
          </w:rPr>
          <w:delText>que</w:delText>
        </w:r>
      </w:del>
      <w:ins w:id="46" w:author="valletfl" w:date="2015-04-08T17:06:00Z">
        <w:r w:rsidR="00697F42">
          <w:rPr>
            <w:rFonts w:asciiTheme="majorHAnsi" w:hAnsiTheme="majorHAnsi"/>
            <w:sz w:val="24"/>
            <w:szCs w:val="24"/>
          </w:rPr>
          <w:t>qu</w:t>
        </w:r>
        <w:r w:rsidR="00697F42">
          <w:rPr>
            <w:rFonts w:asciiTheme="majorHAnsi" w:hAnsiTheme="majorHAnsi"/>
            <w:sz w:val="24"/>
            <w:szCs w:val="24"/>
          </w:rPr>
          <w:t>i</w:t>
        </w:r>
      </w:ins>
      <w:r>
        <w:rPr>
          <w:rFonts w:asciiTheme="majorHAnsi" w:hAnsiTheme="majorHAnsi"/>
          <w:sz w:val="24"/>
          <w:szCs w:val="24"/>
        </w:rPr>
        <w:t>, tout</w:t>
      </w:r>
      <w:r w:rsidR="00756D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com</w:t>
      </w:r>
      <w:r w:rsidR="00756D7D">
        <w:rPr>
          <w:rFonts w:asciiTheme="majorHAnsi" w:hAnsiTheme="majorHAnsi"/>
          <w:sz w:val="24"/>
          <w:szCs w:val="24"/>
        </w:rPr>
        <w:t>me les entreprises</w:t>
      </w:r>
      <w:r>
        <w:rPr>
          <w:rFonts w:asciiTheme="majorHAnsi" w:hAnsiTheme="majorHAnsi"/>
          <w:sz w:val="24"/>
          <w:szCs w:val="24"/>
        </w:rPr>
        <w:t>,</w:t>
      </w:r>
      <w:r w:rsidR="00756D7D">
        <w:rPr>
          <w:rFonts w:asciiTheme="majorHAnsi" w:hAnsiTheme="majorHAnsi"/>
          <w:sz w:val="24"/>
          <w:szCs w:val="24"/>
        </w:rPr>
        <w:t xml:space="preserve"> cherchent seulement des produits déjà connus ou </w:t>
      </w:r>
      <w:r>
        <w:rPr>
          <w:rFonts w:asciiTheme="majorHAnsi" w:hAnsiTheme="majorHAnsi"/>
          <w:sz w:val="24"/>
          <w:szCs w:val="24"/>
        </w:rPr>
        <w:t xml:space="preserve">des </w:t>
      </w:r>
      <w:r w:rsidR="00756D7D">
        <w:rPr>
          <w:rFonts w:asciiTheme="majorHAnsi" w:hAnsiTheme="majorHAnsi"/>
          <w:sz w:val="24"/>
          <w:szCs w:val="24"/>
        </w:rPr>
        <w:t>pro</w:t>
      </w:r>
      <w:r>
        <w:rPr>
          <w:rFonts w:asciiTheme="majorHAnsi" w:hAnsiTheme="majorHAnsi"/>
          <w:sz w:val="24"/>
          <w:szCs w:val="24"/>
        </w:rPr>
        <w:t>duits avec la qualité attendue</w:t>
      </w:r>
      <w:r w:rsidR="00756D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sans se soucier</w:t>
      </w:r>
      <w:r w:rsidR="00756D7D">
        <w:rPr>
          <w:rFonts w:asciiTheme="majorHAnsi" w:hAnsiTheme="majorHAnsi"/>
          <w:sz w:val="24"/>
          <w:szCs w:val="24"/>
        </w:rPr>
        <w:t xml:space="preserve"> si </w:t>
      </w:r>
      <w:r>
        <w:rPr>
          <w:rFonts w:asciiTheme="majorHAnsi" w:hAnsiTheme="majorHAnsi"/>
          <w:sz w:val="24"/>
          <w:szCs w:val="24"/>
        </w:rPr>
        <w:t>le produit a une impact négatif</w:t>
      </w:r>
      <w:r w:rsidR="00756D7D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pour </w:t>
      </w:r>
      <w:r w:rsidR="00756D7D">
        <w:rPr>
          <w:rFonts w:asciiTheme="majorHAnsi" w:hAnsiTheme="majorHAnsi"/>
          <w:sz w:val="24"/>
          <w:szCs w:val="24"/>
        </w:rPr>
        <w:t>l’</w:t>
      </w:r>
      <w:r w:rsidR="00754455">
        <w:rPr>
          <w:rFonts w:asciiTheme="majorHAnsi" w:hAnsiTheme="majorHAnsi"/>
          <w:sz w:val="24"/>
          <w:szCs w:val="24"/>
        </w:rPr>
        <w:t>environnement.</w:t>
      </w:r>
    </w:p>
    <w:p w:rsidR="00754455" w:rsidRDefault="00754455" w:rsidP="00754455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Ces aspects sont tous des </w:t>
      </w:r>
      <w:r w:rsidR="008401D3">
        <w:rPr>
          <w:rFonts w:asciiTheme="majorHAnsi" w:hAnsiTheme="majorHAnsi"/>
          <w:sz w:val="24"/>
          <w:szCs w:val="24"/>
        </w:rPr>
        <w:t>problématiques dans lesquels il</w:t>
      </w:r>
      <w:r>
        <w:rPr>
          <w:rFonts w:asciiTheme="majorHAnsi" w:hAnsiTheme="majorHAnsi"/>
          <w:sz w:val="24"/>
          <w:szCs w:val="24"/>
        </w:rPr>
        <w:t xml:space="preserve"> </w:t>
      </w:r>
      <w:r w:rsidR="008401D3">
        <w:rPr>
          <w:rFonts w:asciiTheme="majorHAnsi" w:hAnsiTheme="majorHAnsi"/>
          <w:sz w:val="24"/>
          <w:szCs w:val="24"/>
        </w:rPr>
        <w:t>faudra travailler afin de parvenir  à un</w:t>
      </w:r>
      <w:r>
        <w:rPr>
          <w:rFonts w:asciiTheme="majorHAnsi" w:hAnsiTheme="majorHAnsi"/>
          <w:sz w:val="24"/>
          <w:szCs w:val="24"/>
        </w:rPr>
        <w:t xml:space="preserve"> changement réel dans l’environnement et dans la société.</w:t>
      </w:r>
    </w:p>
    <w:p w:rsidR="006B5F76" w:rsidRDefault="006B5F76" w:rsidP="006B5F76"/>
    <w:p w:rsidR="006B5F76" w:rsidRDefault="006B5F76" w:rsidP="006B5F76">
      <w:pPr>
        <w:pStyle w:val="Titre1"/>
        <w:spacing w:after="240"/>
      </w:pPr>
      <w:r w:rsidRPr="006B5F76">
        <w:t>« Pistes » de résolution</w:t>
      </w:r>
    </w:p>
    <w:p w:rsidR="006B5F76" w:rsidRPr="006B5F76" w:rsidRDefault="006B5F76" w:rsidP="006B5F76"/>
    <w:p w:rsidR="00E23695" w:rsidRDefault="00E23695" w:rsidP="00BE475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 </w:t>
      </w:r>
      <w:r w:rsidRPr="00697F42">
        <w:rPr>
          <w:rFonts w:asciiTheme="majorHAnsi" w:hAnsiTheme="majorHAnsi"/>
          <w:sz w:val="24"/>
          <w:szCs w:val="24"/>
          <w:highlight w:val="yellow"/>
          <w:rPrChange w:id="47" w:author="valletfl" w:date="2015-04-08T17:08:00Z">
            <w:rPr>
              <w:rFonts w:asciiTheme="majorHAnsi" w:hAnsiTheme="majorHAnsi"/>
              <w:sz w:val="24"/>
              <w:szCs w:val="24"/>
            </w:rPr>
          </w:rPrChange>
        </w:rPr>
        <w:t>changement de l’environnement</w:t>
      </w:r>
      <w:r>
        <w:rPr>
          <w:rFonts w:asciiTheme="majorHAnsi" w:hAnsiTheme="majorHAnsi"/>
          <w:sz w:val="24"/>
          <w:szCs w:val="24"/>
        </w:rPr>
        <w:t xml:space="preserve"> est une </w:t>
      </w:r>
      <w:r w:rsidR="00861703">
        <w:rPr>
          <w:rFonts w:asciiTheme="majorHAnsi" w:hAnsiTheme="majorHAnsi"/>
          <w:sz w:val="24"/>
          <w:szCs w:val="24"/>
        </w:rPr>
        <w:t>affaire</w:t>
      </w:r>
      <w:r>
        <w:rPr>
          <w:rFonts w:asciiTheme="majorHAnsi" w:hAnsiTheme="majorHAnsi"/>
          <w:sz w:val="24"/>
          <w:szCs w:val="24"/>
        </w:rPr>
        <w:t xml:space="preserve"> de tous et pour cela il faut s’engager de manière </w:t>
      </w:r>
      <w:r w:rsidR="000F0FFC">
        <w:rPr>
          <w:rFonts w:asciiTheme="majorHAnsi" w:hAnsiTheme="majorHAnsi"/>
          <w:sz w:val="24"/>
          <w:szCs w:val="24"/>
        </w:rPr>
        <w:t>active</w:t>
      </w:r>
      <w:r>
        <w:rPr>
          <w:rFonts w:asciiTheme="majorHAnsi" w:hAnsiTheme="majorHAnsi"/>
          <w:sz w:val="24"/>
          <w:szCs w:val="24"/>
        </w:rPr>
        <w:t xml:space="preserve"> </w:t>
      </w:r>
      <w:r w:rsidR="008401D3">
        <w:rPr>
          <w:rFonts w:asciiTheme="majorHAnsi" w:hAnsiTheme="majorHAnsi"/>
          <w:sz w:val="24"/>
          <w:szCs w:val="24"/>
        </w:rPr>
        <w:t xml:space="preserve">pour </w:t>
      </w:r>
      <w:r w:rsidR="006F582A">
        <w:rPr>
          <w:rFonts w:asciiTheme="majorHAnsi" w:hAnsiTheme="majorHAnsi"/>
          <w:sz w:val="24"/>
          <w:szCs w:val="24"/>
        </w:rPr>
        <w:t>créer</w:t>
      </w:r>
      <w:r>
        <w:rPr>
          <w:rFonts w:asciiTheme="majorHAnsi" w:hAnsiTheme="majorHAnsi"/>
          <w:sz w:val="24"/>
          <w:szCs w:val="24"/>
        </w:rPr>
        <w:t xml:space="preserve"> et innover avec </w:t>
      </w:r>
      <w:r w:rsidR="006F582A">
        <w:rPr>
          <w:rFonts w:asciiTheme="majorHAnsi" w:hAnsiTheme="majorHAnsi"/>
          <w:sz w:val="24"/>
          <w:szCs w:val="24"/>
        </w:rPr>
        <w:t xml:space="preserve">la conception </w:t>
      </w:r>
      <w:r>
        <w:rPr>
          <w:rFonts w:asciiTheme="majorHAnsi" w:hAnsiTheme="majorHAnsi"/>
          <w:sz w:val="24"/>
          <w:szCs w:val="24"/>
        </w:rPr>
        <w:t xml:space="preserve">de </w:t>
      </w:r>
      <w:r w:rsidR="006F582A">
        <w:rPr>
          <w:rFonts w:asciiTheme="majorHAnsi" w:hAnsiTheme="majorHAnsi"/>
          <w:sz w:val="24"/>
          <w:szCs w:val="24"/>
        </w:rPr>
        <w:t xml:space="preserve">nouveaux </w:t>
      </w:r>
      <w:r>
        <w:rPr>
          <w:rFonts w:asciiTheme="majorHAnsi" w:hAnsiTheme="majorHAnsi"/>
          <w:sz w:val="24"/>
          <w:szCs w:val="24"/>
        </w:rPr>
        <w:t xml:space="preserve">produits et </w:t>
      </w:r>
      <w:r w:rsidR="006F582A">
        <w:rPr>
          <w:rFonts w:asciiTheme="majorHAnsi" w:hAnsiTheme="majorHAnsi"/>
          <w:sz w:val="24"/>
          <w:szCs w:val="24"/>
        </w:rPr>
        <w:t>avec la promotion de ce type de produit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E23695" w:rsidRDefault="006F582A" w:rsidP="00BE475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Comme </w:t>
      </w:r>
      <w:r w:rsidR="00592FC5">
        <w:rPr>
          <w:rFonts w:asciiTheme="majorHAnsi" w:hAnsiTheme="majorHAnsi"/>
          <w:sz w:val="24"/>
          <w:szCs w:val="24"/>
        </w:rPr>
        <w:t>souligné avant</w:t>
      </w:r>
      <w:ins w:id="48" w:author="valletfl" w:date="2015-04-08T17:08:00Z">
        <w:r w:rsidR="00697F42">
          <w:rPr>
            <w:rFonts w:asciiTheme="majorHAnsi" w:hAnsiTheme="majorHAnsi"/>
            <w:sz w:val="24"/>
            <w:szCs w:val="24"/>
          </w:rPr>
          <w:t>,</w:t>
        </w:r>
      </w:ins>
      <w:r w:rsidR="00592FC5">
        <w:rPr>
          <w:rFonts w:asciiTheme="majorHAnsi" w:hAnsiTheme="majorHAnsi"/>
          <w:sz w:val="24"/>
          <w:szCs w:val="24"/>
        </w:rPr>
        <w:t xml:space="preserve"> il faut montrer aux entreprises les différents bénéfices</w:t>
      </w:r>
      <w:r w:rsidR="00754455">
        <w:rPr>
          <w:rFonts w:asciiTheme="majorHAnsi" w:hAnsiTheme="majorHAnsi"/>
          <w:sz w:val="24"/>
          <w:szCs w:val="24"/>
        </w:rPr>
        <w:t xml:space="preserve"> des </w:t>
      </w:r>
      <w:r w:rsidR="00592FC5">
        <w:rPr>
          <w:rFonts w:asciiTheme="majorHAnsi" w:hAnsiTheme="majorHAnsi"/>
          <w:sz w:val="24"/>
          <w:szCs w:val="24"/>
        </w:rPr>
        <w:t xml:space="preserve"> démarche</w:t>
      </w:r>
      <w:r w:rsidR="00754455">
        <w:rPr>
          <w:rFonts w:asciiTheme="majorHAnsi" w:hAnsiTheme="majorHAnsi"/>
          <w:sz w:val="24"/>
          <w:szCs w:val="24"/>
        </w:rPr>
        <w:t xml:space="preserve">s </w:t>
      </w:r>
      <w:r w:rsidR="00592FC5">
        <w:rPr>
          <w:rFonts w:asciiTheme="majorHAnsi" w:hAnsiTheme="majorHAnsi"/>
          <w:sz w:val="24"/>
          <w:szCs w:val="24"/>
        </w:rPr>
        <w:t>é</w:t>
      </w:r>
      <w:r w:rsidR="00754455">
        <w:rPr>
          <w:rFonts w:asciiTheme="majorHAnsi" w:hAnsiTheme="majorHAnsi"/>
          <w:sz w:val="24"/>
          <w:szCs w:val="24"/>
        </w:rPr>
        <w:t xml:space="preserve">co-conception et éco-innovation et trouver </w:t>
      </w:r>
      <w:r>
        <w:rPr>
          <w:rFonts w:asciiTheme="majorHAnsi" w:hAnsiTheme="majorHAnsi"/>
          <w:sz w:val="24"/>
          <w:szCs w:val="24"/>
        </w:rPr>
        <w:t>des moyens d’implantation dans lesquel</w:t>
      </w:r>
      <w:r w:rsidR="00754455">
        <w:rPr>
          <w:rFonts w:asciiTheme="majorHAnsi" w:hAnsiTheme="majorHAnsi"/>
          <w:sz w:val="24"/>
          <w:szCs w:val="24"/>
        </w:rPr>
        <w:t>s l</w:t>
      </w:r>
      <w:r>
        <w:rPr>
          <w:rFonts w:asciiTheme="majorHAnsi" w:hAnsiTheme="majorHAnsi"/>
          <w:sz w:val="24"/>
          <w:szCs w:val="24"/>
        </w:rPr>
        <w:t>es entreprises peuvent avoir le plus de</w:t>
      </w:r>
      <w:r w:rsidR="00754455">
        <w:rPr>
          <w:rFonts w:asciiTheme="majorHAnsi" w:hAnsiTheme="majorHAnsi"/>
          <w:sz w:val="24"/>
          <w:szCs w:val="24"/>
        </w:rPr>
        <w:t xml:space="preserve"> bénéfices.</w:t>
      </w:r>
      <w:r w:rsidR="00861703">
        <w:rPr>
          <w:rFonts w:asciiTheme="majorHAnsi" w:hAnsiTheme="majorHAnsi"/>
          <w:sz w:val="24"/>
          <w:szCs w:val="24"/>
        </w:rPr>
        <w:t xml:space="preserve"> </w:t>
      </w:r>
      <w:commentRangeStart w:id="49"/>
      <w:r w:rsidR="00754455">
        <w:rPr>
          <w:rFonts w:asciiTheme="majorHAnsi" w:hAnsiTheme="majorHAnsi"/>
          <w:sz w:val="24"/>
          <w:szCs w:val="24"/>
        </w:rPr>
        <w:t xml:space="preserve">Il </w:t>
      </w:r>
      <w:commentRangeEnd w:id="49"/>
      <w:r w:rsidR="00697F42">
        <w:rPr>
          <w:rStyle w:val="Marquedecommentaire"/>
        </w:rPr>
        <w:commentReference w:id="49"/>
      </w:r>
      <w:r w:rsidR="00754455">
        <w:rPr>
          <w:rFonts w:asciiTheme="majorHAnsi" w:hAnsiTheme="majorHAnsi"/>
          <w:sz w:val="24"/>
          <w:szCs w:val="24"/>
        </w:rPr>
        <w:t xml:space="preserve">faut montrer </w:t>
      </w:r>
      <w:r>
        <w:rPr>
          <w:rFonts w:asciiTheme="majorHAnsi" w:hAnsiTheme="majorHAnsi"/>
          <w:sz w:val="24"/>
          <w:szCs w:val="24"/>
        </w:rPr>
        <w:t xml:space="preserve">des </w:t>
      </w:r>
      <w:r w:rsidR="00754455">
        <w:rPr>
          <w:rFonts w:asciiTheme="majorHAnsi" w:hAnsiTheme="majorHAnsi"/>
          <w:sz w:val="24"/>
          <w:szCs w:val="24"/>
        </w:rPr>
        <w:t>résultats d’études de c</w:t>
      </w:r>
      <w:r w:rsidR="006876A0">
        <w:rPr>
          <w:rFonts w:asciiTheme="majorHAnsi" w:hAnsiTheme="majorHAnsi"/>
          <w:sz w:val="24"/>
          <w:szCs w:val="24"/>
        </w:rPr>
        <w:t xml:space="preserve">omment </w:t>
      </w:r>
      <w:r>
        <w:rPr>
          <w:rFonts w:asciiTheme="majorHAnsi" w:hAnsiTheme="majorHAnsi"/>
          <w:sz w:val="24"/>
          <w:szCs w:val="24"/>
        </w:rPr>
        <w:t xml:space="preserve">il </w:t>
      </w:r>
      <w:r w:rsidR="006876A0">
        <w:rPr>
          <w:rFonts w:asciiTheme="majorHAnsi" w:hAnsiTheme="majorHAnsi"/>
          <w:sz w:val="24"/>
          <w:szCs w:val="24"/>
        </w:rPr>
        <w:t xml:space="preserve">est possible d’augmenter, </w:t>
      </w:r>
      <w:r w:rsidR="00754455">
        <w:rPr>
          <w:rFonts w:asciiTheme="majorHAnsi" w:hAnsiTheme="majorHAnsi"/>
          <w:sz w:val="24"/>
          <w:szCs w:val="24"/>
        </w:rPr>
        <w:t>avec l’</w:t>
      </w:r>
      <w:r w:rsidR="00861703">
        <w:rPr>
          <w:rFonts w:asciiTheme="majorHAnsi" w:hAnsiTheme="majorHAnsi"/>
          <w:sz w:val="24"/>
          <w:szCs w:val="24"/>
        </w:rPr>
        <w:t>éco</w:t>
      </w:r>
      <w:r w:rsidR="006876A0">
        <w:rPr>
          <w:rFonts w:asciiTheme="majorHAnsi" w:hAnsiTheme="majorHAnsi"/>
          <w:sz w:val="24"/>
          <w:szCs w:val="24"/>
        </w:rPr>
        <w:t xml:space="preserve">-innovation, </w:t>
      </w:r>
      <w:r w:rsidR="00754455">
        <w:rPr>
          <w:rFonts w:asciiTheme="majorHAnsi" w:hAnsiTheme="majorHAnsi"/>
          <w:sz w:val="24"/>
          <w:szCs w:val="24"/>
        </w:rPr>
        <w:t>la compétitivité</w:t>
      </w:r>
      <w:r w:rsidR="00F165A1">
        <w:rPr>
          <w:rFonts w:asciiTheme="majorHAnsi" w:hAnsiTheme="majorHAnsi"/>
          <w:sz w:val="24"/>
          <w:szCs w:val="24"/>
        </w:rPr>
        <w:t xml:space="preserve"> et la rentabilité.</w:t>
      </w:r>
    </w:p>
    <w:p w:rsidR="00754455" w:rsidRPr="006876A0" w:rsidRDefault="00F165A1" w:rsidP="00BE475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F582A">
        <w:rPr>
          <w:rFonts w:asciiTheme="majorHAnsi" w:hAnsiTheme="majorHAnsi"/>
          <w:sz w:val="24"/>
          <w:szCs w:val="24"/>
        </w:rPr>
        <w:t>Il est également possible</w:t>
      </w:r>
      <w:r w:rsidR="00861703">
        <w:rPr>
          <w:rFonts w:asciiTheme="majorHAnsi" w:hAnsiTheme="majorHAnsi"/>
          <w:sz w:val="24"/>
          <w:szCs w:val="24"/>
        </w:rPr>
        <w:t xml:space="preserve"> d’établir</w:t>
      </w:r>
      <w:r w:rsidR="00E23695">
        <w:rPr>
          <w:rFonts w:asciiTheme="majorHAnsi" w:hAnsiTheme="majorHAnsi"/>
          <w:sz w:val="24"/>
          <w:szCs w:val="24"/>
        </w:rPr>
        <w:t xml:space="preserve"> </w:t>
      </w:r>
      <w:r w:rsidR="006F582A">
        <w:rPr>
          <w:rFonts w:asciiTheme="majorHAnsi" w:hAnsiTheme="majorHAnsi"/>
          <w:sz w:val="24"/>
          <w:szCs w:val="24"/>
        </w:rPr>
        <w:t xml:space="preserve">des </w:t>
      </w:r>
      <w:r w:rsidR="00E23695">
        <w:rPr>
          <w:rFonts w:asciiTheme="majorHAnsi" w:hAnsiTheme="majorHAnsi"/>
          <w:sz w:val="24"/>
          <w:szCs w:val="24"/>
        </w:rPr>
        <w:t xml:space="preserve">programmes </w:t>
      </w:r>
      <w:r w:rsidR="00861703">
        <w:rPr>
          <w:rFonts w:asciiTheme="majorHAnsi" w:hAnsiTheme="majorHAnsi"/>
          <w:sz w:val="24"/>
          <w:szCs w:val="24"/>
        </w:rPr>
        <w:t>gouvernementa</w:t>
      </w:r>
      <w:r w:rsidR="006F582A">
        <w:rPr>
          <w:rFonts w:asciiTheme="majorHAnsi" w:hAnsiTheme="majorHAnsi"/>
          <w:sz w:val="24"/>
          <w:szCs w:val="24"/>
        </w:rPr>
        <w:t>ux</w:t>
      </w:r>
      <w:r w:rsidR="00E23695">
        <w:rPr>
          <w:rFonts w:asciiTheme="majorHAnsi" w:hAnsiTheme="majorHAnsi"/>
          <w:sz w:val="24"/>
          <w:szCs w:val="24"/>
        </w:rPr>
        <w:t xml:space="preserve"> </w:t>
      </w:r>
      <w:r w:rsidR="006F582A">
        <w:rPr>
          <w:rFonts w:asciiTheme="majorHAnsi" w:hAnsiTheme="majorHAnsi"/>
          <w:sz w:val="24"/>
          <w:szCs w:val="24"/>
        </w:rPr>
        <w:t xml:space="preserve">en lien </w:t>
      </w:r>
      <w:r w:rsidR="00E23695">
        <w:rPr>
          <w:rFonts w:asciiTheme="majorHAnsi" w:hAnsiTheme="majorHAnsi"/>
          <w:sz w:val="24"/>
          <w:szCs w:val="24"/>
        </w:rPr>
        <w:t xml:space="preserve">avec les entreprises pour donner des </w:t>
      </w:r>
      <w:r w:rsidR="00861703">
        <w:rPr>
          <w:rFonts w:asciiTheme="majorHAnsi" w:hAnsiTheme="majorHAnsi"/>
          <w:sz w:val="24"/>
          <w:szCs w:val="24"/>
        </w:rPr>
        <w:t>bénéfices</w:t>
      </w:r>
      <w:r w:rsidR="00E23695">
        <w:rPr>
          <w:rFonts w:asciiTheme="majorHAnsi" w:hAnsiTheme="majorHAnsi"/>
          <w:sz w:val="24"/>
          <w:szCs w:val="24"/>
        </w:rPr>
        <w:t xml:space="preserve"> et des supports </w:t>
      </w:r>
      <w:r w:rsidR="00861703">
        <w:rPr>
          <w:rFonts w:asciiTheme="majorHAnsi" w:hAnsiTheme="majorHAnsi"/>
          <w:sz w:val="24"/>
          <w:szCs w:val="24"/>
        </w:rPr>
        <w:t>aux projets</w:t>
      </w:r>
      <w:r w:rsidR="006F582A">
        <w:rPr>
          <w:rFonts w:asciiTheme="majorHAnsi" w:hAnsiTheme="majorHAnsi"/>
          <w:sz w:val="24"/>
          <w:szCs w:val="24"/>
        </w:rPr>
        <w:t xml:space="preserve"> éco-innovant</w:t>
      </w:r>
      <w:r w:rsidR="00E23695">
        <w:rPr>
          <w:rFonts w:asciiTheme="majorHAnsi" w:hAnsiTheme="majorHAnsi"/>
          <w:sz w:val="24"/>
          <w:szCs w:val="24"/>
        </w:rPr>
        <w:t>s</w:t>
      </w:r>
      <w:r w:rsidR="006F582A">
        <w:rPr>
          <w:rFonts w:asciiTheme="majorHAnsi" w:hAnsiTheme="majorHAnsi"/>
          <w:sz w:val="24"/>
          <w:szCs w:val="24"/>
        </w:rPr>
        <w:t>, afin d’augmenter le nombre de projets et ainsi</w:t>
      </w:r>
      <w:r w:rsidR="00E23695">
        <w:rPr>
          <w:rFonts w:asciiTheme="majorHAnsi" w:hAnsiTheme="majorHAnsi"/>
          <w:sz w:val="24"/>
          <w:szCs w:val="24"/>
        </w:rPr>
        <w:t xml:space="preserve"> </w:t>
      </w:r>
      <w:r w:rsidR="00861703">
        <w:rPr>
          <w:rFonts w:asciiTheme="majorHAnsi" w:hAnsiTheme="majorHAnsi"/>
          <w:sz w:val="24"/>
          <w:szCs w:val="24"/>
        </w:rPr>
        <w:t>incrémenter</w:t>
      </w:r>
      <w:r w:rsidR="00E23695">
        <w:rPr>
          <w:rFonts w:asciiTheme="majorHAnsi" w:hAnsiTheme="majorHAnsi"/>
          <w:sz w:val="24"/>
          <w:szCs w:val="24"/>
        </w:rPr>
        <w:t xml:space="preserve"> les prod</w:t>
      </w:r>
      <w:r w:rsidR="006F582A">
        <w:rPr>
          <w:rFonts w:asciiTheme="majorHAnsi" w:hAnsiTheme="majorHAnsi"/>
          <w:sz w:val="24"/>
          <w:szCs w:val="24"/>
        </w:rPr>
        <w:t>uits dans le marché et de même que</w:t>
      </w:r>
      <w:r w:rsidR="00E23695">
        <w:rPr>
          <w:rFonts w:asciiTheme="majorHAnsi" w:hAnsiTheme="majorHAnsi"/>
          <w:sz w:val="24"/>
          <w:szCs w:val="24"/>
        </w:rPr>
        <w:t xml:space="preserve"> la concurrence, </w:t>
      </w:r>
      <w:r w:rsidR="00861703">
        <w:rPr>
          <w:rFonts w:asciiTheme="majorHAnsi" w:hAnsiTheme="majorHAnsi"/>
          <w:sz w:val="24"/>
          <w:szCs w:val="24"/>
        </w:rPr>
        <w:t>tout</w:t>
      </w:r>
      <w:r w:rsidR="006F582A">
        <w:rPr>
          <w:rFonts w:asciiTheme="majorHAnsi" w:hAnsiTheme="majorHAnsi"/>
          <w:sz w:val="24"/>
          <w:szCs w:val="24"/>
        </w:rPr>
        <w:t xml:space="preserve"> ceci</w:t>
      </w:r>
      <w:r w:rsidR="00E23695">
        <w:rPr>
          <w:rFonts w:asciiTheme="majorHAnsi" w:hAnsiTheme="majorHAnsi"/>
          <w:sz w:val="24"/>
          <w:szCs w:val="24"/>
        </w:rPr>
        <w:t xml:space="preserve"> pour que les a</w:t>
      </w:r>
      <w:r w:rsidR="006F582A">
        <w:rPr>
          <w:rFonts w:asciiTheme="majorHAnsi" w:hAnsiTheme="majorHAnsi"/>
          <w:sz w:val="24"/>
          <w:szCs w:val="24"/>
        </w:rPr>
        <w:t xml:space="preserve">utres entreprises commencent à </w:t>
      </w:r>
      <w:r w:rsidR="00E23695">
        <w:rPr>
          <w:rFonts w:asciiTheme="majorHAnsi" w:hAnsiTheme="majorHAnsi"/>
          <w:sz w:val="24"/>
          <w:szCs w:val="24"/>
        </w:rPr>
        <w:t xml:space="preserve">voir les changements des </w:t>
      </w:r>
      <w:r w:rsidR="00861703">
        <w:rPr>
          <w:rFonts w:asciiTheme="majorHAnsi" w:hAnsiTheme="majorHAnsi"/>
          <w:sz w:val="24"/>
          <w:szCs w:val="24"/>
        </w:rPr>
        <w:t>consommateurs</w:t>
      </w:r>
      <w:r w:rsidR="006876A0">
        <w:rPr>
          <w:rFonts w:asciiTheme="majorHAnsi" w:hAnsiTheme="majorHAnsi"/>
          <w:sz w:val="24"/>
          <w:szCs w:val="24"/>
        </w:rPr>
        <w:t xml:space="preserve"> face aux produits éco-conçus.</w:t>
      </w:r>
    </w:p>
    <w:p w:rsidR="00BE4758" w:rsidRDefault="00754455" w:rsidP="00BE4758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92FC5">
        <w:rPr>
          <w:rFonts w:asciiTheme="majorHAnsi" w:hAnsiTheme="majorHAnsi"/>
          <w:sz w:val="24"/>
          <w:szCs w:val="24"/>
        </w:rPr>
        <w:t>Il</w:t>
      </w:r>
      <w:r w:rsidR="006876A0">
        <w:rPr>
          <w:rFonts w:asciiTheme="majorHAnsi" w:hAnsiTheme="majorHAnsi"/>
          <w:sz w:val="24"/>
          <w:szCs w:val="24"/>
        </w:rPr>
        <w:t xml:space="preserve"> faudra aussi </w:t>
      </w:r>
      <w:r w:rsidR="00B26ED5">
        <w:rPr>
          <w:rFonts w:asciiTheme="majorHAnsi" w:hAnsiTheme="majorHAnsi"/>
          <w:sz w:val="24"/>
          <w:szCs w:val="24"/>
        </w:rPr>
        <w:t xml:space="preserve">implémenter des stratégies de marketing </w:t>
      </w:r>
      <w:r w:rsidR="006F582A">
        <w:rPr>
          <w:rFonts w:asciiTheme="majorHAnsi" w:hAnsiTheme="majorHAnsi"/>
          <w:sz w:val="24"/>
          <w:szCs w:val="24"/>
        </w:rPr>
        <w:t xml:space="preserve">dans lesquels sont </w:t>
      </w:r>
      <w:r w:rsidR="006876A0">
        <w:rPr>
          <w:rFonts w:asciiTheme="majorHAnsi" w:hAnsiTheme="majorHAnsi"/>
          <w:sz w:val="24"/>
          <w:szCs w:val="24"/>
        </w:rPr>
        <w:t>montr</w:t>
      </w:r>
      <w:r w:rsidR="006F582A">
        <w:rPr>
          <w:rFonts w:asciiTheme="majorHAnsi" w:hAnsiTheme="majorHAnsi"/>
          <w:sz w:val="24"/>
          <w:szCs w:val="24"/>
        </w:rPr>
        <w:t>és</w:t>
      </w:r>
      <w:r w:rsidR="006876A0">
        <w:rPr>
          <w:rFonts w:asciiTheme="majorHAnsi" w:hAnsiTheme="majorHAnsi"/>
          <w:sz w:val="24"/>
          <w:szCs w:val="24"/>
        </w:rPr>
        <w:t xml:space="preserve"> aux consommateurs </w:t>
      </w:r>
      <w:r w:rsidR="00B26ED5">
        <w:rPr>
          <w:rFonts w:asciiTheme="majorHAnsi" w:hAnsiTheme="majorHAnsi"/>
          <w:sz w:val="24"/>
          <w:szCs w:val="24"/>
        </w:rPr>
        <w:t>les bénéfices d</w:t>
      </w:r>
      <w:r w:rsidR="006876A0">
        <w:rPr>
          <w:rFonts w:asciiTheme="majorHAnsi" w:hAnsiTheme="majorHAnsi"/>
          <w:sz w:val="24"/>
          <w:szCs w:val="24"/>
        </w:rPr>
        <w:t>es nouveaux</w:t>
      </w:r>
      <w:r w:rsidR="00B26ED5">
        <w:rPr>
          <w:rFonts w:asciiTheme="majorHAnsi" w:hAnsiTheme="majorHAnsi"/>
          <w:sz w:val="24"/>
          <w:szCs w:val="24"/>
        </w:rPr>
        <w:t xml:space="preserve"> produit</w:t>
      </w:r>
      <w:r w:rsidR="006F582A">
        <w:rPr>
          <w:rFonts w:asciiTheme="majorHAnsi" w:hAnsiTheme="majorHAnsi"/>
          <w:sz w:val="24"/>
          <w:szCs w:val="24"/>
        </w:rPr>
        <w:t>s</w:t>
      </w:r>
      <w:r w:rsidR="00B26ED5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vert</w:t>
      </w:r>
      <w:r w:rsidR="006F582A">
        <w:rPr>
          <w:rFonts w:asciiTheme="majorHAnsi" w:hAnsiTheme="majorHAnsi"/>
          <w:sz w:val="24"/>
          <w:szCs w:val="24"/>
        </w:rPr>
        <w:t>s, les impacts sur</w:t>
      </w:r>
      <w:r w:rsidR="006876A0">
        <w:rPr>
          <w:rFonts w:asciiTheme="majorHAnsi" w:hAnsiTheme="majorHAnsi"/>
          <w:sz w:val="24"/>
          <w:szCs w:val="24"/>
        </w:rPr>
        <w:t xml:space="preserve"> l’environnement et </w:t>
      </w:r>
      <w:commentRangeStart w:id="50"/>
      <w:r w:rsidR="006876A0">
        <w:rPr>
          <w:rFonts w:asciiTheme="majorHAnsi" w:hAnsiTheme="majorHAnsi"/>
          <w:sz w:val="24"/>
          <w:szCs w:val="24"/>
        </w:rPr>
        <w:t xml:space="preserve">comment les utilisateurs peuvent </w:t>
      </w:r>
      <w:r w:rsidR="006F582A">
        <w:rPr>
          <w:rFonts w:asciiTheme="majorHAnsi" w:hAnsiTheme="majorHAnsi"/>
          <w:sz w:val="24"/>
          <w:szCs w:val="24"/>
        </w:rPr>
        <w:t xml:space="preserve">eux-mêmes faire </w:t>
      </w:r>
      <w:r w:rsidR="006876A0">
        <w:rPr>
          <w:rFonts w:asciiTheme="majorHAnsi" w:hAnsiTheme="majorHAnsi"/>
          <w:sz w:val="24"/>
          <w:szCs w:val="24"/>
        </w:rPr>
        <w:t>partie du changement</w:t>
      </w:r>
      <w:commentRangeEnd w:id="50"/>
      <w:r w:rsidR="00697F42">
        <w:rPr>
          <w:rStyle w:val="Marquedecommentaire"/>
        </w:rPr>
        <w:commentReference w:id="50"/>
      </w:r>
      <w:r w:rsidR="006876A0">
        <w:rPr>
          <w:rFonts w:asciiTheme="majorHAnsi" w:hAnsiTheme="majorHAnsi"/>
          <w:sz w:val="24"/>
          <w:szCs w:val="24"/>
        </w:rPr>
        <w:t>.</w:t>
      </w:r>
    </w:p>
    <w:p w:rsidR="00BE4758" w:rsidRDefault="00BE4758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  <w:r>
        <w:rPr>
          <w:rStyle w:val="apple-converted-space"/>
          <w:rFonts w:ascii="Verdana" w:hAnsi="Verdana"/>
          <w:color w:val="47474A"/>
          <w:sz w:val="21"/>
          <w:szCs w:val="21"/>
        </w:rPr>
        <w:t> </w:t>
      </w: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</w:p>
    <w:p w:rsidR="00256017" w:rsidRDefault="00256017" w:rsidP="00BE4758">
      <w:pPr>
        <w:spacing w:line="360" w:lineRule="auto"/>
        <w:jc w:val="both"/>
        <w:rPr>
          <w:rStyle w:val="apple-converted-space"/>
          <w:rFonts w:ascii="Verdana" w:hAnsi="Verdana"/>
          <w:color w:val="47474A"/>
          <w:sz w:val="21"/>
          <w:szCs w:val="21"/>
        </w:rPr>
      </w:pPr>
      <w:bookmarkStart w:id="51" w:name="_GoBack"/>
      <w:bookmarkEnd w:id="51"/>
    </w:p>
    <w:p w:rsidR="006B5F76" w:rsidRPr="00700B2F" w:rsidRDefault="006B5F76" w:rsidP="006B5F76">
      <w:pPr>
        <w:pStyle w:val="Titre1"/>
      </w:pPr>
      <w:r>
        <w:t>Bibliographie</w:t>
      </w:r>
    </w:p>
    <w:p w:rsidR="00397247" w:rsidRDefault="00397247" w:rsidP="00C15D4D">
      <w:pPr>
        <w:jc w:val="both"/>
      </w:pPr>
    </w:p>
    <w:p w:rsidR="006B5F76" w:rsidRDefault="006B5F76" w:rsidP="006B5F76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6B5F76">
        <w:t>http://ec.europa.eu/environment/ecoap/about-eco-innovation/experts-interviews/interview-geels_en.htm</w:t>
      </w:r>
    </w:p>
    <w:p w:rsidR="006B5F76" w:rsidRPr="006B5F76" w:rsidRDefault="003421EF" w:rsidP="006B5F76">
      <w:pPr>
        <w:pStyle w:val="Paragraphedeliste"/>
        <w:numPr>
          <w:ilvl w:val="0"/>
          <w:numId w:val="3"/>
        </w:numPr>
        <w:spacing w:line="360" w:lineRule="auto"/>
        <w:jc w:val="both"/>
        <w:rPr>
          <w:rStyle w:val="Lienhypertexte"/>
          <w:color w:val="auto"/>
          <w:u w:val="none"/>
        </w:rPr>
      </w:pPr>
      <w:r w:rsidRPr="006B5F76">
        <w:t>http://www.eco-conception.fr/</w:t>
      </w:r>
    </w:p>
    <w:p w:rsidR="006B5F76" w:rsidRPr="006B5F76" w:rsidRDefault="003421EF" w:rsidP="006B5F76">
      <w:pPr>
        <w:pStyle w:val="Paragraphedeliste"/>
        <w:numPr>
          <w:ilvl w:val="0"/>
          <w:numId w:val="3"/>
        </w:numPr>
        <w:spacing w:line="360" w:lineRule="auto"/>
        <w:jc w:val="both"/>
        <w:rPr>
          <w:rStyle w:val="Lienhypertexte"/>
          <w:color w:val="auto"/>
          <w:u w:val="none"/>
        </w:rPr>
      </w:pPr>
      <w:r w:rsidRPr="006B5F76">
        <w:t>http://www.ecodesign-centres.org/pole-eco-conception-case-studies.htm</w:t>
      </w:r>
    </w:p>
    <w:p w:rsidR="003421EF" w:rsidRDefault="00256017" w:rsidP="006B5F76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256017">
        <w:t>http://ecoconception.oree.org/eco-conception-en-question.html</w:t>
      </w:r>
    </w:p>
    <w:p w:rsidR="00256017" w:rsidRDefault="00256017" w:rsidP="00256017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256017">
        <w:t>http://siliconwadi.fr/13066/linnovation-comme-paradigme-le-cas-israelien</w:t>
      </w:r>
    </w:p>
    <w:p w:rsidR="00256017" w:rsidRDefault="00256017" w:rsidP="00256017">
      <w:pPr>
        <w:pStyle w:val="Paragraphedeliste"/>
        <w:numPr>
          <w:ilvl w:val="0"/>
          <w:numId w:val="3"/>
        </w:numPr>
        <w:spacing w:line="360" w:lineRule="auto"/>
        <w:jc w:val="both"/>
      </w:pPr>
      <w:r w:rsidRPr="00256017">
        <w:t>http://www.eltiempo.com/archivo/documento/CMS-12799818</w:t>
      </w:r>
    </w:p>
    <w:p w:rsidR="00256017" w:rsidRDefault="00256017" w:rsidP="00256017">
      <w:pPr>
        <w:spacing w:line="360" w:lineRule="auto"/>
        <w:jc w:val="both"/>
      </w:pPr>
    </w:p>
    <w:sectPr w:rsidR="00256017" w:rsidSect="00351FED">
      <w:headerReference w:type="default" r:id="rId14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6" w:author="valletfl" w:date="2015-04-03T11:44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? la planète subit</w:t>
      </w:r>
    </w:p>
  </w:comment>
  <w:comment w:id="7" w:author="valletfl" w:date="2015-04-03T11:45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Et bien d'autres impacts encore…</w:t>
      </w:r>
    </w:p>
  </w:comment>
  <w:comment w:id="8" w:author="valletfl" w:date="2015-04-03T11:45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mal dit</w:t>
      </w:r>
    </w:p>
  </w:comment>
  <w:comment w:id="13" w:author="valletfl" w:date="2015-04-03T11:46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les entreprises en particulier</w:t>
      </w:r>
    </w:p>
  </w:comment>
  <w:comment w:id="14" w:author="valletfl" w:date="2015-04-03T11:47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ce sont des pratiques</w:t>
      </w:r>
    </w:p>
  </w:comment>
  <w:comment w:id="15" w:author="valletfl" w:date="2015-04-03T11:48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 xml:space="preserve">Confus </w:t>
      </w:r>
    </w:p>
  </w:comment>
  <w:comment w:id="16" w:author="valletfl" w:date="2015-04-03T11:48:00Z" w:initials="v">
    <w:p w:rsidR="00563BF6" w:rsidRDefault="00563BF6">
      <w:pPr>
        <w:pStyle w:val="Commentaire"/>
      </w:pPr>
      <w:r>
        <w:rPr>
          <w:rStyle w:val="Marquedecommentaire"/>
        </w:rPr>
        <w:annotationRef/>
      </w:r>
      <w:r>
        <w:t>de quoi? De conception</w:t>
      </w:r>
    </w:p>
  </w:comment>
  <w:comment w:id="20" w:author="valletfl" w:date="2015-04-03T11:49:00Z" w:initials="v">
    <w:p w:rsidR="00360E4A" w:rsidRDefault="00360E4A">
      <w:pPr>
        <w:pStyle w:val="Commentaire"/>
      </w:pPr>
      <w:r>
        <w:rPr>
          <w:rStyle w:val="Marquedecommentaire"/>
        </w:rPr>
        <w:annotationRef/>
      </w:r>
      <w:r>
        <w:t>?</w:t>
      </w:r>
    </w:p>
  </w:comment>
  <w:comment w:id="21" w:author="valletfl" w:date="2015-04-03T11:50:00Z" w:initials="v">
    <w:p w:rsidR="00360E4A" w:rsidRDefault="00360E4A">
      <w:pPr>
        <w:pStyle w:val="Commentaire"/>
      </w:pPr>
      <w:r>
        <w:rPr>
          <w:rStyle w:val="Marquedecommentaire"/>
        </w:rPr>
        <w:annotationRef/>
      </w:r>
      <w:r>
        <w:t>A mettre dans la discussion!</w:t>
      </w:r>
    </w:p>
  </w:comment>
  <w:comment w:id="22" w:author="valletfl" w:date="2015-04-03T11:50:00Z" w:initials="v">
    <w:p w:rsidR="00360E4A" w:rsidRDefault="00360E4A">
      <w:pPr>
        <w:pStyle w:val="Commentaire"/>
      </w:pPr>
      <w:r>
        <w:rPr>
          <w:rStyle w:val="Marquedecommentaire"/>
        </w:rPr>
        <w:annotationRef/>
      </w:r>
      <w:r>
        <w:t>Je ne vois pas bien pourquoi…</w:t>
      </w:r>
    </w:p>
  </w:comment>
  <w:comment w:id="24" w:author="valletfl" w:date="2015-04-03T11:50:00Z" w:initials="v">
    <w:p w:rsidR="00360E4A" w:rsidRDefault="00360E4A">
      <w:pPr>
        <w:pStyle w:val="Commentaire"/>
      </w:pPr>
      <w:r>
        <w:rPr>
          <w:rStyle w:val="Marquedecommentaire"/>
        </w:rPr>
        <w:annotationRef/>
      </w:r>
      <w:r>
        <w:t>Lesquels?</w:t>
      </w:r>
    </w:p>
  </w:comment>
  <w:comment w:id="32" w:author="valletfl" w:date="2015-04-08T17:12:00Z" w:initials="v">
    <w:p w:rsidR="00360E4A" w:rsidRDefault="00360E4A">
      <w:pPr>
        <w:pStyle w:val="Commentaire"/>
      </w:pPr>
      <w:r>
        <w:rPr>
          <w:rStyle w:val="Marquedecommentaire"/>
        </w:rPr>
        <w:annotationRef/>
      </w:r>
      <w:r w:rsidR="00697F42">
        <w:t xml:space="preserve">Non trop </w:t>
      </w:r>
      <w:r w:rsidR="00697F42">
        <w:t>car</w:t>
      </w:r>
      <w:r>
        <w:t>icatural</w:t>
      </w:r>
    </w:p>
  </w:comment>
  <w:comment w:id="36" w:author="valletfl" w:date="2015-04-08T17:04:00Z" w:initials="v">
    <w:p w:rsidR="00851F78" w:rsidRDefault="00851F78">
      <w:pPr>
        <w:pStyle w:val="Commentaire"/>
      </w:pPr>
      <w:r>
        <w:rPr>
          <w:rStyle w:val="Marquedecommentaire"/>
        </w:rPr>
        <w:annotationRef/>
      </w:r>
      <w:r>
        <w:t xml:space="preserve">Pas d'accord avec la segmentation Conception/Produit/Parties prenantes qui ne fait pas sens. Il me semble que vous inversez éco-conception et </w:t>
      </w:r>
      <w:r w:rsidR="00697F42">
        <w:t xml:space="preserve"> éco-</w:t>
      </w:r>
      <w:r>
        <w:t>innovation.</w:t>
      </w:r>
    </w:p>
  </w:comment>
  <w:comment w:id="37" w:author="valletfl" w:date="2015-04-08T17:11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 xml:space="preserve">Une discussion qui reste très générale. Dommage que vous n'ayez pas détaillé le contenu de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eco</w:t>
      </w:r>
      <w:proofErr w:type="spellEnd"/>
      <w:r>
        <w:rPr>
          <w:rFonts w:asciiTheme="majorHAnsi" w:hAnsiTheme="majorHAnsi"/>
          <w:sz w:val="24"/>
          <w:szCs w:val="24"/>
        </w:rPr>
        <w:t>-</w:t>
      </w:r>
      <w:proofErr w:type="spellStart"/>
      <w:r>
        <w:rPr>
          <w:rFonts w:asciiTheme="majorHAnsi" w:hAnsiTheme="majorHAnsi"/>
          <w:sz w:val="24"/>
          <w:szCs w:val="24"/>
        </w:rPr>
        <w:t>innovators</w:t>
      </w:r>
      <w:proofErr w:type="spellEnd"/>
      <w:r>
        <w:rPr>
          <w:rFonts w:asciiTheme="majorHAnsi" w:hAnsiTheme="majorHAnsi"/>
          <w:sz w:val="24"/>
          <w:szCs w:val="24"/>
        </w:rPr>
        <w:t>’ program</w:t>
      </w:r>
      <w:r>
        <w:rPr>
          <w:rFonts w:asciiTheme="majorHAnsi" w:hAnsiTheme="majorHAnsi"/>
          <w:sz w:val="24"/>
          <w:szCs w:val="24"/>
        </w:rPr>
        <w:t xml:space="preserve"> (avantages et limites perçues).</w:t>
      </w:r>
      <w:r>
        <w:rPr>
          <w:rFonts w:asciiTheme="majorHAnsi" w:hAnsiTheme="majorHAnsi"/>
          <w:sz w:val="24"/>
          <w:szCs w:val="24"/>
        </w:rPr>
        <w:t> </w:t>
      </w:r>
      <w:r>
        <w:rPr>
          <w:rStyle w:val="Marquedecommentaire"/>
        </w:rPr>
        <w:annotationRef/>
      </w:r>
    </w:p>
  </w:comment>
  <w:comment w:id="40" w:author="valletfl" w:date="2015-04-08T17:08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Trop restrictif à mon sens</w:t>
      </w:r>
    </w:p>
  </w:comment>
  <w:comment w:id="41" w:author="valletfl" w:date="2015-04-03T11:57:00Z" w:initials="v">
    <w:p w:rsidR="002A35C7" w:rsidRDefault="002A35C7">
      <w:pPr>
        <w:pStyle w:val="Commentaire"/>
      </w:pPr>
      <w:r>
        <w:rPr>
          <w:rStyle w:val="Marquedecommentaire"/>
        </w:rPr>
        <w:annotationRef/>
      </w:r>
      <w:r>
        <w:t>Quelle est la source? La date? Qu'est-ce qu'un green business?</w:t>
      </w:r>
    </w:p>
  </w:comment>
  <w:comment w:id="42" w:author="valletfl" w:date="2015-04-08T17:06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de quelle manière?</w:t>
      </w:r>
    </w:p>
  </w:comment>
  <w:comment w:id="43" w:author="valletfl" w:date="2015-04-08T17:05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potentiellement Intéressant; mais à discuter: suivant quels critères, qui a identifié ces projets?</w:t>
      </w:r>
    </w:p>
  </w:comment>
  <w:comment w:id="44" w:author="valletfl" w:date="2015-04-08T17:07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??? Ce n'est par définition pas le cas s'il y a rupture</w:t>
      </w:r>
    </w:p>
  </w:comment>
  <w:comment w:id="49" w:author="valletfl" w:date="2015-04-08T17:09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Qui ?</w:t>
      </w:r>
    </w:p>
  </w:comment>
  <w:comment w:id="50" w:author="valletfl" w:date="2015-04-08T17:10:00Z" w:initials="v">
    <w:p w:rsidR="00697F42" w:rsidRDefault="00697F42">
      <w:pPr>
        <w:pStyle w:val="Commentaire"/>
      </w:pPr>
      <w:r>
        <w:rPr>
          <w:rStyle w:val="Marquedecommentaire"/>
        </w:rPr>
        <w:annotationRef/>
      </w:r>
      <w:r>
        <w:t>Et quel est leur intérêt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40" w:rsidRDefault="00DF6C40" w:rsidP="00351FED">
      <w:pPr>
        <w:spacing w:after="0" w:line="240" w:lineRule="auto"/>
      </w:pPr>
      <w:r>
        <w:separator/>
      </w:r>
    </w:p>
  </w:endnote>
  <w:endnote w:type="continuationSeparator" w:id="0">
    <w:p w:rsidR="00DF6C40" w:rsidRDefault="00DF6C40" w:rsidP="0035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40" w:rsidRDefault="00DF6C40" w:rsidP="00351FED">
      <w:pPr>
        <w:spacing w:after="0" w:line="240" w:lineRule="auto"/>
      </w:pPr>
      <w:r>
        <w:separator/>
      </w:r>
    </w:p>
  </w:footnote>
  <w:footnote w:type="continuationSeparator" w:id="0">
    <w:p w:rsidR="00DF6C40" w:rsidRDefault="00DF6C40" w:rsidP="0035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ED" w:rsidRDefault="00351FED">
    <w:pPr>
      <w:pStyle w:val="En-tte"/>
    </w:pPr>
    <w:r>
      <w:rPr>
        <w:b/>
        <w:sz w:val="24"/>
      </w:rPr>
      <w:t xml:space="preserve">Mariana ROLDAN VELEZ - </w:t>
    </w:r>
    <w:r w:rsidRPr="00965FCC">
      <w:rPr>
        <w:b/>
        <w:sz w:val="24"/>
      </w:rPr>
      <w:t>DD01</w:t>
    </w:r>
    <w:r w:rsidRPr="00965FCC">
      <w:rPr>
        <w:sz w:val="24"/>
      </w:rPr>
      <w:t xml:space="preserve"> – Séminaire Développement Durable</w:t>
    </w:r>
    <w:r>
      <w:t xml:space="preserve"> </w:t>
    </w:r>
    <w:r w:rsidRPr="00965FCC">
      <w:rPr>
        <w:b/>
        <w:noProof/>
        <w:sz w:val="24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5495925</wp:posOffset>
          </wp:positionH>
          <wp:positionV relativeFrom="paragraph">
            <wp:posOffset>-76835</wp:posOffset>
          </wp:positionV>
          <wp:extent cx="923925" cy="322468"/>
          <wp:effectExtent l="0" t="0" r="0" b="1905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tc_def_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322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1FED" w:rsidRDefault="00351FE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A1D"/>
    <w:multiLevelType w:val="hybridMultilevel"/>
    <w:tmpl w:val="114C0176"/>
    <w:lvl w:ilvl="0" w:tplc="362EF8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94262"/>
    <w:multiLevelType w:val="hybridMultilevel"/>
    <w:tmpl w:val="121AD286"/>
    <w:lvl w:ilvl="0" w:tplc="77521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A6C1E"/>
    <w:multiLevelType w:val="hybridMultilevel"/>
    <w:tmpl w:val="E7AA1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5D4D"/>
    <w:rsid w:val="00024336"/>
    <w:rsid w:val="000B06A3"/>
    <w:rsid w:val="000F0FFC"/>
    <w:rsid w:val="00167FA8"/>
    <w:rsid w:val="001A2F04"/>
    <w:rsid w:val="001D6859"/>
    <w:rsid w:val="00256017"/>
    <w:rsid w:val="002A35C7"/>
    <w:rsid w:val="002A76CC"/>
    <w:rsid w:val="002C602D"/>
    <w:rsid w:val="002C76FA"/>
    <w:rsid w:val="003421EF"/>
    <w:rsid w:val="00351FED"/>
    <w:rsid w:val="00360E4A"/>
    <w:rsid w:val="00396588"/>
    <w:rsid w:val="00397247"/>
    <w:rsid w:val="00506120"/>
    <w:rsid w:val="00511916"/>
    <w:rsid w:val="00563BF6"/>
    <w:rsid w:val="00577524"/>
    <w:rsid w:val="00592FC5"/>
    <w:rsid w:val="006876A0"/>
    <w:rsid w:val="00691D68"/>
    <w:rsid w:val="00697F42"/>
    <w:rsid w:val="006A52AA"/>
    <w:rsid w:val="006B5F76"/>
    <w:rsid w:val="006E429C"/>
    <w:rsid w:val="006F582A"/>
    <w:rsid w:val="00700B2F"/>
    <w:rsid w:val="0071499D"/>
    <w:rsid w:val="00720172"/>
    <w:rsid w:val="00754455"/>
    <w:rsid w:val="00756D7D"/>
    <w:rsid w:val="007B0A43"/>
    <w:rsid w:val="007C1CDD"/>
    <w:rsid w:val="007C6FE7"/>
    <w:rsid w:val="007F71DC"/>
    <w:rsid w:val="00805A0C"/>
    <w:rsid w:val="00805BA7"/>
    <w:rsid w:val="00820409"/>
    <w:rsid w:val="008401D3"/>
    <w:rsid w:val="00851F78"/>
    <w:rsid w:val="00861703"/>
    <w:rsid w:val="009706A2"/>
    <w:rsid w:val="009A40A5"/>
    <w:rsid w:val="009B77B5"/>
    <w:rsid w:val="009C31C6"/>
    <w:rsid w:val="00AC44A1"/>
    <w:rsid w:val="00AF6A9B"/>
    <w:rsid w:val="00B26ED5"/>
    <w:rsid w:val="00B76F0C"/>
    <w:rsid w:val="00B83773"/>
    <w:rsid w:val="00B869F8"/>
    <w:rsid w:val="00B9787E"/>
    <w:rsid w:val="00BA7E9B"/>
    <w:rsid w:val="00BE269F"/>
    <w:rsid w:val="00BE4758"/>
    <w:rsid w:val="00C01DCA"/>
    <w:rsid w:val="00C15D4D"/>
    <w:rsid w:val="00C45CE9"/>
    <w:rsid w:val="00C507EC"/>
    <w:rsid w:val="00C868A3"/>
    <w:rsid w:val="00D47098"/>
    <w:rsid w:val="00DF6C40"/>
    <w:rsid w:val="00E23695"/>
    <w:rsid w:val="00EB75A3"/>
    <w:rsid w:val="00EC4C01"/>
    <w:rsid w:val="00ED6EAA"/>
    <w:rsid w:val="00F11C3F"/>
    <w:rsid w:val="00F165A1"/>
    <w:rsid w:val="00F33F1E"/>
    <w:rsid w:val="00F67973"/>
    <w:rsid w:val="00F90E74"/>
    <w:rsid w:val="00FB3F16"/>
    <w:rsid w:val="00FF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4D"/>
    <w:pPr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51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3EB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978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511916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C1CDD"/>
  </w:style>
  <w:style w:type="paragraph" w:styleId="Textedebulles">
    <w:name w:val="Balloon Text"/>
    <w:basedOn w:val="Normal"/>
    <w:link w:val="TextedebullesCar"/>
    <w:uiPriority w:val="99"/>
    <w:semiHidden/>
    <w:unhideWhenUsed/>
    <w:rsid w:val="00E2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695"/>
    <w:rPr>
      <w:rFonts w:ascii="Tahoma" w:hAnsi="Tahoma" w:cs="Tahoma"/>
      <w:sz w:val="16"/>
      <w:szCs w:val="16"/>
      <w:lang w:val="fr-FR"/>
    </w:rPr>
  </w:style>
  <w:style w:type="paragraph" w:styleId="Sansinterligne">
    <w:name w:val="No Spacing"/>
    <w:link w:val="SansinterligneCar"/>
    <w:uiPriority w:val="1"/>
    <w:qFormat/>
    <w:rsid w:val="00351FED"/>
    <w:pPr>
      <w:spacing w:after="0" w:line="240" w:lineRule="auto"/>
    </w:pPr>
    <w:rPr>
      <w:rFonts w:eastAsiaTheme="minorEastAsia"/>
      <w:lang w:val="es-CO" w:eastAsia="es-C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FED"/>
    <w:rPr>
      <w:rFonts w:eastAsiaTheme="minorEastAsia"/>
      <w:lang w:val="es-CO" w:eastAsia="es-CO"/>
    </w:rPr>
  </w:style>
  <w:style w:type="paragraph" w:styleId="En-tte">
    <w:name w:val="header"/>
    <w:basedOn w:val="Normal"/>
    <w:link w:val="En-tteCar"/>
    <w:uiPriority w:val="99"/>
    <w:unhideWhenUsed/>
    <w:rsid w:val="00351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1F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51F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1FED"/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51FE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63B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3B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3BF6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3B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3B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CF027-E295-46F1-BBBC-94D7537C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8</Pages>
  <Words>1558</Words>
  <Characters>8570</Characters>
  <Application>Microsoft Office Word</Application>
  <DocSecurity>0</DocSecurity>
  <Lines>71</Lines>
  <Paragraphs>20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Mini-Memoire DD01</vt:lpstr>
      <vt:lpstr>Mini-Memoire DD01</vt:lpstr>
      <vt:lpstr/>
    </vt:vector>
  </TitlesOfParts>
  <Company>universite technologie de compiegne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Mini-Memoire DD01</dc:title>
  <dc:subject>ECO-CONCEPTION ECO-INNOVATION ET INNOVATION FRUGALE</dc:subject>
  <dc:creator>Mariana ROLDAN VELEZ</dc:creator>
  <cp:keywords/>
  <dc:description/>
  <cp:lastModifiedBy>valletfl</cp:lastModifiedBy>
  <cp:revision>20</cp:revision>
  <cp:lastPrinted>2015-03-26T12:04:00Z</cp:lastPrinted>
  <dcterms:created xsi:type="dcterms:W3CDTF">2015-03-04T15:11:00Z</dcterms:created>
  <dcterms:modified xsi:type="dcterms:W3CDTF">2015-04-08T15:12:00Z</dcterms:modified>
</cp:coreProperties>
</file>