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11" w:rsidRPr="00D26961" w:rsidRDefault="003D30BB" w:rsidP="00182537">
      <w:pPr>
        <w:pStyle w:val="Titre"/>
        <w:tabs>
          <w:tab w:val="center" w:pos="4536"/>
        </w:tabs>
        <w:jc w:val="right"/>
        <w:rPr>
          <w:b/>
          <w:bCs/>
          <w:sz w:val="22"/>
          <w:szCs w:val="22"/>
        </w:rPr>
      </w:pPr>
      <w:r w:rsidRPr="003D30BB">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18pt;margin-top:-5.6pt;width:18.95pt;height:18.7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" stroked="f">
            <v:textbox style="mso-next-textbox:#Text Box 4;mso-fit-shape-to-text:t">
              <w:txbxContent>
                <w:p w:rsidR="00FD685E" w:rsidRDefault="00FD685E" w:rsidP="00222411"/>
              </w:txbxContent>
            </v:textbox>
          </v:shape>
        </w:pict>
      </w:r>
      <w:r w:rsidR="00222411">
        <w:rPr>
          <w:rFonts w:ascii="Arial" w:hAnsi="Arial" w:cs="Arial"/>
        </w:rPr>
        <w:t xml:space="preserve">                    </w:t>
      </w:r>
      <w:r w:rsidR="00222411">
        <w:rPr>
          <w:rFonts w:ascii="Arial" w:hAnsi="Arial" w:cs="Arial"/>
        </w:rPr>
        <w:tab/>
      </w:r>
    </w:p>
    <w:p w:rsidR="00A532BA" w:rsidRDefault="00A12C89" w:rsidP="00A12C89">
      <w:pPr>
        <w:pStyle w:val="Titre1"/>
        <w:ind w:right="-180"/>
        <w:rPr>
          <w:rFonts w:ascii="Monotype Corsiva" w:hAnsi="Monotype Corsiva" w:cs="Monotype Corsiva"/>
          <w:i/>
          <w:iCs/>
          <w:sz w:val="40"/>
          <w:szCs w:val="40"/>
        </w:rPr>
      </w:pPr>
      <w:r>
        <w:rPr>
          <w:noProof/>
        </w:rPr>
        <w:drawing>
          <wp:anchor distT="0" distB="0" distL="114300" distR="114300" simplePos="0" relativeHeight="251830272" behindDoc="0" locked="0" layoutInCell="1" allowOverlap="1">
            <wp:simplePos x="0" y="0"/>
            <wp:positionH relativeFrom="margin">
              <wp:posOffset>3856990</wp:posOffset>
            </wp:positionH>
            <wp:positionV relativeFrom="margin">
              <wp:posOffset>635635</wp:posOffset>
            </wp:positionV>
            <wp:extent cx="2136775" cy="777875"/>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6775" cy="777875"/>
                    </a:xfrm>
                    <a:prstGeom prst="rect">
                      <a:avLst/>
                    </a:prstGeom>
                    <a:noFill/>
                    <a:ln w="9525">
                      <a:noFill/>
                      <a:miter lim="800000"/>
                      <a:headEnd/>
                      <a:tailEnd/>
                    </a:ln>
                  </pic:spPr>
                </pic:pic>
              </a:graphicData>
            </a:graphic>
          </wp:anchor>
        </w:drawing>
      </w:r>
      <w:r>
        <w:rPr>
          <w:rFonts w:ascii="Monotype Corsiva" w:hAnsi="Monotype Corsiva" w:cs="Monotype Corsiva"/>
          <w:i/>
          <w:iCs/>
          <w:sz w:val="40"/>
          <w:szCs w:val="40"/>
        </w:rPr>
        <w:t xml:space="preserve">   </w:t>
      </w:r>
      <w:bookmarkStart w:id="0" w:name="_Toc414109389"/>
      <w:bookmarkStart w:id="1" w:name="_Toc414139118"/>
      <w:r>
        <w:rPr>
          <w:noProof/>
        </w:rPr>
        <w:drawing>
          <wp:inline distT="0" distB="0" distL="0" distR="0">
            <wp:extent cx="1453490" cy="1088966"/>
            <wp:effectExtent l="19050" t="0" r="0" b="0"/>
            <wp:docPr id="7" name="Image 1" descr="http://www.integralmicro.eu/wp-content/uploads/2014/06/developpement_dur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gralmicro.eu/wp-content/uploads/2014/06/developpement_durable.jpg"/>
                    <pic:cNvPicPr>
                      <a:picLocks noChangeAspect="1" noChangeArrowheads="1"/>
                    </pic:cNvPicPr>
                  </pic:nvPicPr>
                  <pic:blipFill>
                    <a:blip r:embed="rId9" cstate="print"/>
                    <a:srcRect/>
                    <a:stretch>
                      <a:fillRect/>
                    </a:stretch>
                  </pic:blipFill>
                  <pic:spPr bwMode="auto">
                    <a:xfrm>
                      <a:off x="0" y="0"/>
                      <a:ext cx="1452052" cy="1087889"/>
                    </a:xfrm>
                    <a:prstGeom prst="rect">
                      <a:avLst/>
                    </a:prstGeom>
                    <a:noFill/>
                    <a:ln w="9525">
                      <a:noFill/>
                      <a:miter lim="800000"/>
                      <a:headEnd/>
                      <a:tailEnd/>
                    </a:ln>
                  </pic:spPr>
                </pic:pic>
              </a:graphicData>
            </a:graphic>
          </wp:inline>
        </w:drawing>
      </w:r>
      <w:bookmarkEnd w:id="0"/>
      <w:bookmarkEnd w:id="1"/>
      <w:r>
        <w:rPr>
          <w:rFonts w:ascii="Monotype Corsiva" w:hAnsi="Monotype Corsiva" w:cs="Monotype Corsiva"/>
          <w:i/>
          <w:iCs/>
          <w:sz w:val="40"/>
          <w:szCs w:val="40"/>
        </w:rPr>
        <w:t xml:space="preserve">  </w:t>
      </w:r>
      <w:r w:rsidR="00222411">
        <w:rPr>
          <w:rFonts w:ascii="Monotype Corsiva" w:hAnsi="Monotype Corsiva" w:cs="Monotype Corsiva"/>
          <w:i/>
          <w:iCs/>
          <w:sz w:val="40"/>
          <w:szCs w:val="40"/>
        </w:rPr>
        <w:t xml:space="preserve">                             </w:t>
      </w:r>
    </w:p>
    <w:p w:rsidR="00A532BA" w:rsidRDefault="003D30BB" w:rsidP="00222411">
      <w:pPr>
        <w:pStyle w:val="Titre1"/>
        <w:ind w:right="-180"/>
        <w:rPr>
          <w:rFonts w:ascii="Monotype Corsiva" w:hAnsi="Monotype Corsiva" w:cs="Monotype Corsiva"/>
          <w:i/>
          <w:iCs/>
          <w:sz w:val="40"/>
          <w:szCs w:val="40"/>
        </w:rPr>
      </w:pPr>
      <w:r w:rsidRPr="003D30BB">
        <w:rPr>
          <w:noProof/>
        </w:rPr>
        <w:pict>
          <v:rect id="Rectangle 2" o:spid="_x0000_s1028" style="position:absolute;margin-left:287.75pt;margin-top:33.6pt;width:198pt;height:7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">
            <v:textbox style="mso-next-textbox:#Rectangle 2">
              <w:txbxContent>
                <w:p w:rsidR="00FD685E" w:rsidRPr="007D01E2" w:rsidRDefault="00FD685E" w:rsidP="004F616F">
                  <w:pPr>
                    <w:pStyle w:val="Corpsdetexte"/>
                    <w:spacing w:before="120" w:after="120"/>
                    <w:jc w:val="center"/>
                    <w:rPr>
                      <w:sz w:val="28"/>
                      <w:szCs w:val="26"/>
                    </w:rPr>
                  </w:pPr>
                  <w:r>
                    <w:rPr>
                      <w:sz w:val="28"/>
                      <w:szCs w:val="26"/>
                    </w:rPr>
                    <w:t>Université de Technologie de Compiègne « UTC »</w:t>
                  </w:r>
                </w:p>
              </w:txbxContent>
            </v:textbox>
          </v:rect>
        </w:pict>
      </w:r>
      <w:r w:rsidRPr="003D30BB">
        <w:rPr>
          <w:noProof/>
        </w:rPr>
        <w:pict>
          <v:rect id="Rectangle 3" o:spid="_x0000_s1029" style="position:absolute;margin-left:-18pt;margin-top:33.6pt;width:198pt;height:7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">
            <v:textbox style="mso-next-textbox:#Rectangle 3">
              <w:txbxContent>
                <w:p w:rsidR="00FD685E" w:rsidRPr="00586934" w:rsidRDefault="00644530" w:rsidP="00222411">
                  <w:pPr>
                    <w:jc w:val="center"/>
                    <w:rPr>
                      <w:rFonts w:ascii="Comic Sans MS" w:hAnsi="Comic Sans MS" w:cs="Comic Sans MS"/>
                      <w:b/>
                      <w:bCs/>
                      <w:color w:val="000000"/>
                      <w:sz w:val="24"/>
                      <w:szCs w:val="22"/>
                    </w:rPr>
                  </w:pPr>
                  <w:r>
                    <w:rPr>
                      <w:rFonts w:ascii="Comic Sans MS" w:hAnsi="Comic Sans MS" w:cs="Comic Sans MS"/>
                      <w:b/>
                      <w:bCs/>
                      <w:sz w:val="28"/>
                      <w:szCs w:val="24"/>
                    </w:rPr>
                    <w:t>Séminaire D</w:t>
                  </w:r>
                  <w:r w:rsidR="00FD685E">
                    <w:rPr>
                      <w:rFonts w:ascii="Comic Sans MS" w:hAnsi="Comic Sans MS" w:cs="Comic Sans MS"/>
                      <w:b/>
                      <w:bCs/>
                      <w:sz w:val="28"/>
                      <w:szCs w:val="24"/>
                    </w:rPr>
                    <w:t xml:space="preserve">éveloppement Durable « DD01 » </w:t>
                  </w:r>
                </w:p>
              </w:txbxContent>
            </v:textbox>
          </v:rect>
        </w:pict>
      </w:r>
    </w:p>
    <w:p w:rsidR="00222411" w:rsidRDefault="00222411" w:rsidP="00222411">
      <w:pPr>
        <w:pStyle w:val="Titre1"/>
        <w:ind w:right="-180"/>
        <w:rPr>
          <w:rFonts w:ascii="Monotype Corsiva" w:hAnsi="Monotype Corsiva" w:cs="Monotype Corsiva"/>
          <w:i/>
          <w:iCs/>
          <w:sz w:val="40"/>
          <w:szCs w:val="40"/>
        </w:rPr>
      </w:pPr>
      <w:r>
        <w:rPr>
          <w:rFonts w:ascii="Monotype Corsiva" w:hAnsi="Monotype Corsiva" w:cs="Monotype Corsiva"/>
          <w:i/>
          <w:iCs/>
          <w:sz w:val="40"/>
          <w:szCs w:val="40"/>
        </w:rPr>
        <w:t xml:space="preserve">     </w:t>
      </w:r>
    </w:p>
    <w:p w:rsidR="00987790" w:rsidRDefault="00987790" w:rsidP="00987790"/>
    <w:p w:rsidR="00987790" w:rsidRPr="00987790" w:rsidRDefault="00987790" w:rsidP="00987790"/>
    <w:p w:rsidR="00222411" w:rsidRDefault="00222411" w:rsidP="00222411">
      <w:pPr>
        <w:pStyle w:val="Titre1"/>
        <w:ind w:right="-180"/>
        <w:rPr>
          <w:rFonts w:ascii="Monotype Corsiva" w:hAnsi="Monotype Corsiva" w:cs="Monotype Corsiva"/>
          <w:i/>
          <w:iCs/>
          <w:sz w:val="40"/>
          <w:szCs w:val="40"/>
        </w:rPr>
      </w:pPr>
    </w:p>
    <w:p w:rsidR="00644530" w:rsidRDefault="00644530" w:rsidP="00644530"/>
    <w:p w:rsidR="00644530" w:rsidRPr="00644530" w:rsidRDefault="00644530" w:rsidP="00644530"/>
    <w:p w:rsidR="00222411" w:rsidRDefault="00222411" w:rsidP="00222411"/>
    <w:p w:rsidR="00222411" w:rsidRDefault="00222411" w:rsidP="00222411"/>
    <w:p w:rsidR="00222411" w:rsidRPr="00296CBE" w:rsidRDefault="00222411" w:rsidP="00222411"/>
    <w:p w:rsidR="00222411" w:rsidRPr="004953B4" w:rsidRDefault="00A532BA" w:rsidP="00A532BA">
      <w:pPr>
        <w:pStyle w:val="Titre1"/>
        <w:ind w:right="-180"/>
        <w:jc w:val="center"/>
        <w:rPr>
          <w:rFonts w:ascii="Monotype Corsiva" w:hAnsi="Monotype Corsiva" w:cs="Monotype Corsiva"/>
          <w:i/>
          <w:iCs/>
          <w:sz w:val="48"/>
          <w:szCs w:val="48"/>
        </w:rPr>
      </w:pPr>
      <w:bookmarkStart w:id="2" w:name="_Toc414109390"/>
      <w:bookmarkStart w:id="3" w:name="_Toc414139119"/>
      <w:r>
        <w:rPr>
          <w:rFonts w:ascii="Monotype Corsiva" w:hAnsi="Monotype Corsiva" w:cs="Monotype Corsiva"/>
          <w:i/>
          <w:iCs/>
          <w:sz w:val="48"/>
          <w:szCs w:val="48"/>
        </w:rPr>
        <w:t>Mini-mémoire</w:t>
      </w:r>
      <w:bookmarkEnd w:id="2"/>
      <w:bookmarkEnd w:id="3"/>
    </w:p>
    <w:p w:rsidR="00222411" w:rsidRDefault="003D30BB" w:rsidP="00222411">
      <w:pPr>
        <w:pStyle w:val="En-tte"/>
        <w:tabs>
          <w:tab w:val="clear" w:pos="4536"/>
          <w:tab w:val="clear" w:pos="9072"/>
        </w:tabs>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6" o:spid="_x0000_s1030" type="#_x0000_t176" style="position:absolute;margin-left:143.35pt;margin-top:.45pt;width:213.85pt;height:53.0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">
            <v:textbox style="mso-next-textbox:#AutoShape 146">
              <w:txbxContent>
                <w:p w:rsidR="00FD685E" w:rsidRPr="000725F4" w:rsidRDefault="00FD685E" w:rsidP="00A532BA">
                  <w:pPr>
                    <w:spacing w:after="120"/>
                    <w:jc w:val="center"/>
                    <w:rPr>
                      <w:rFonts w:ascii="Tahoma" w:hAnsi="Tahoma" w:cs="Tahoma"/>
                      <w:color w:val="000000" w:themeColor="text1"/>
                      <w:position w:val="-6"/>
                      <w:sz w:val="26"/>
                      <w:szCs w:val="26"/>
                    </w:rPr>
                  </w:pPr>
                  <w:r w:rsidRPr="000725F4">
                    <w:rPr>
                      <w:rFonts w:ascii="Tahoma" w:hAnsi="Tahoma" w:cs="Tahoma"/>
                      <w:color w:val="000000" w:themeColor="text1"/>
                      <w:position w:val="-6"/>
                      <w:sz w:val="26"/>
                      <w:szCs w:val="26"/>
                    </w:rPr>
                    <w:t>Eco-construction</w:t>
                  </w:r>
                </w:p>
                <w:p w:rsidR="00FD685E" w:rsidRPr="000725F4" w:rsidRDefault="00FD685E" w:rsidP="00A532BA">
                  <w:pPr>
                    <w:spacing w:after="120"/>
                    <w:jc w:val="center"/>
                    <w:rPr>
                      <w:rFonts w:ascii="Tahoma" w:hAnsi="Tahoma" w:cs="Tahoma"/>
                      <w:color w:val="000000" w:themeColor="text1"/>
                      <w:position w:val="-6"/>
                      <w:sz w:val="24"/>
                      <w:szCs w:val="24"/>
                    </w:rPr>
                  </w:pPr>
                  <w:r w:rsidRPr="000725F4">
                    <w:rPr>
                      <w:rFonts w:ascii="Tahoma" w:hAnsi="Tahoma" w:cs="Tahoma"/>
                      <w:color w:val="000000" w:themeColor="text1"/>
                      <w:position w:val="-6"/>
                      <w:sz w:val="24"/>
                      <w:szCs w:val="24"/>
                    </w:rPr>
                    <w:t>Intervention de Mr. Hervé PIAULT</w:t>
                  </w:r>
                </w:p>
                <w:p w:rsidR="00FD685E" w:rsidRPr="000725F4" w:rsidRDefault="00FD685E" w:rsidP="00A532BA">
                  <w:pPr>
                    <w:spacing w:after="120"/>
                    <w:jc w:val="center"/>
                    <w:rPr>
                      <w:rFonts w:ascii="Tahoma" w:hAnsi="Tahoma" w:cs="Tahoma"/>
                      <w:color w:val="000000" w:themeColor="text1"/>
                      <w:position w:val="-6"/>
                      <w:sz w:val="24"/>
                      <w:szCs w:val="24"/>
                    </w:rPr>
                  </w:pPr>
                </w:p>
              </w:txbxContent>
            </v:textbox>
          </v:shape>
        </w:pict>
      </w:r>
    </w:p>
    <w:p w:rsidR="00222411" w:rsidRDefault="00222411" w:rsidP="00222411"/>
    <w:p w:rsidR="002F7C0B" w:rsidRDefault="002F7C0B" w:rsidP="00222411"/>
    <w:p w:rsidR="00222411" w:rsidRDefault="00222411" w:rsidP="00222411"/>
    <w:p w:rsidR="00222411" w:rsidRPr="00601FA5" w:rsidRDefault="00222411" w:rsidP="00A532BA">
      <w:pPr>
        <w:spacing w:line="360" w:lineRule="auto"/>
        <w:rPr>
          <w:rFonts w:ascii="Tahoma" w:hAnsi="Tahoma" w:cs="Tahoma"/>
          <w:sz w:val="22"/>
          <w:szCs w:val="22"/>
        </w:rPr>
      </w:pPr>
    </w:p>
    <w:p w:rsidR="00222411" w:rsidRDefault="00222411" w:rsidP="00222411">
      <w:pPr>
        <w:tabs>
          <w:tab w:val="left" w:pos="3270"/>
        </w:tabs>
      </w:pPr>
    </w:p>
    <w:p w:rsidR="00222411" w:rsidRDefault="00222411" w:rsidP="00222411"/>
    <w:p w:rsidR="00222411" w:rsidRDefault="00222411" w:rsidP="00222411"/>
    <w:p w:rsidR="00644530" w:rsidRDefault="00644530" w:rsidP="00222411"/>
    <w:p w:rsidR="00644530" w:rsidRDefault="00644530" w:rsidP="00222411"/>
    <w:p w:rsidR="00644530" w:rsidRDefault="00644530" w:rsidP="00222411"/>
    <w:p w:rsidR="00644530" w:rsidRDefault="00644530" w:rsidP="00222411"/>
    <w:p w:rsidR="00222411" w:rsidRDefault="00222411" w:rsidP="00222411"/>
    <w:p w:rsidR="00222411" w:rsidRDefault="00222411" w:rsidP="00222411"/>
    <w:p w:rsidR="00222411" w:rsidRDefault="003D30BB" w:rsidP="00222411">
      <w:r>
        <w:rPr>
          <w:noProof/>
        </w:rPr>
        <w:pict>
          <v:shape id="AutoShape 5" o:spid="_x0000_s1031" type="#_x0000_t176" style="position:absolute;margin-left:9.35pt;margin-top:.45pt;width:455.85pt;height: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">
            <v:textbox style="mso-next-textbox:#AutoShape 5">
              <w:txbxContent>
                <w:p w:rsidR="00FD685E" w:rsidRPr="000725F4" w:rsidRDefault="00FD685E" w:rsidP="00222411">
                  <w:pPr>
                    <w:spacing w:after="240"/>
                    <w:jc w:val="center"/>
                    <w:rPr>
                      <w:rFonts w:ascii="Tahoma" w:hAnsi="Tahoma" w:cs="Tahoma"/>
                      <w:b/>
                      <w:color w:val="000000" w:themeColor="text1"/>
                      <w:position w:val="-6"/>
                      <w:sz w:val="28"/>
                      <w:szCs w:val="28"/>
                    </w:rPr>
                  </w:pPr>
                  <w:r w:rsidRPr="000725F4">
                    <w:rPr>
                      <w:rFonts w:ascii="Tahoma" w:hAnsi="Tahoma" w:cs="Tahoma"/>
                      <w:b/>
                      <w:color w:val="000000" w:themeColor="text1"/>
                      <w:position w:val="-6"/>
                      <w:sz w:val="28"/>
                      <w:szCs w:val="28"/>
                    </w:rPr>
                    <w:t>Problématique</w:t>
                  </w:r>
                </w:p>
                <w:p w:rsidR="00FD685E" w:rsidRPr="00C33C7E" w:rsidRDefault="00FD685E" w:rsidP="00AB32EB">
                  <w:pPr>
                    <w:pStyle w:val="Titre3"/>
                    <w:shd w:val="clear" w:color="auto" w:fill="FFFFFF"/>
                    <w:spacing w:before="360" w:after="215"/>
                    <w:jc w:val="center"/>
                    <w:rPr>
                      <w:rFonts w:ascii="Tahoma" w:hAnsi="Tahoma" w:cs="Tahoma"/>
                      <w:b w:val="0"/>
                      <w:bCs w:val="0"/>
                      <w:color w:val="auto"/>
                      <w:sz w:val="28"/>
                      <w:szCs w:val="28"/>
                    </w:rPr>
                  </w:pPr>
                  <w:bookmarkStart w:id="4" w:name="_Toc414109392"/>
                  <w:bookmarkStart w:id="5" w:name="_Toc414139121"/>
                  <w:r>
                    <w:rPr>
                      <w:rFonts w:ascii="Tahoma" w:hAnsi="Tahoma" w:cs="Tahoma"/>
                      <w:b w:val="0"/>
                      <w:bCs w:val="0"/>
                      <w:color w:val="auto"/>
                      <w:sz w:val="28"/>
                      <w:szCs w:val="28"/>
                    </w:rPr>
                    <w:t xml:space="preserve">Comment peut-on favoriser </w:t>
                  </w:r>
                  <w:r w:rsidRPr="000725F4">
                    <w:rPr>
                      <w:rFonts w:ascii="Tahoma" w:hAnsi="Tahoma" w:cs="Tahoma"/>
                      <w:b w:val="0"/>
                      <w:bCs w:val="0"/>
                      <w:color w:val="auto"/>
                      <w:sz w:val="28"/>
                      <w:szCs w:val="28"/>
                    </w:rPr>
                    <w:t xml:space="preserve">la construction en  bois pour un avenir </w:t>
                  </w:r>
                  <w:r w:rsidRPr="00C33C7E">
                    <w:rPr>
                      <w:rFonts w:ascii="Tahoma" w:hAnsi="Tahoma" w:cs="Tahoma"/>
                      <w:b w:val="0"/>
                      <w:bCs w:val="0"/>
                      <w:color w:val="auto"/>
                      <w:sz w:val="28"/>
                      <w:szCs w:val="28"/>
                    </w:rPr>
                    <w:t>durable</w:t>
                  </w:r>
                  <w:bookmarkEnd w:id="4"/>
                  <w:bookmarkEnd w:id="5"/>
                </w:p>
                <w:p w:rsidR="00FD685E" w:rsidRPr="00265E17" w:rsidRDefault="00FD685E" w:rsidP="00265E17">
                  <w:pPr>
                    <w:spacing w:after="240"/>
                    <w:jc w:val="center"/>
                    <w:rPr>
                      <w:rFonts w:ascii="Tahoma" w:hAnsi="Tahoma" w:cs="Tahoma"/>
                      <w:position w:val="-6"/>
                      <w:sz w:val="22"/>
                      <w:szCs w:val="22"/>
                    </w:rPr>
                  </w:pPr>
                </w:p>
              </w:txbxContent>
            </v:textbox>
          </v:shape>
        </w:pict>
      </w:r>
    </w:p>
    <w:p w:rsidR="00222411" w:rsidRDefault="00222411" w:rsidP="00222411"/>
    <w:p w:rsidR="00222411" w:rsidRDefault="00222411" w:rsidP="00222411">
      <w:pPr>
        <w:rPr>
          <w:sz w:val="18"/>
          <w:szCs w:val="18"/>
        </w:rPr>
      </w:pPr>
    </w:p>
    <w:p w:rsidR="00222411" w:rsidRDefault="00222411" w:rsidP="00222411">
      <w:pPr>
        <w:rPr>
          <w:sz w:val="18"/>
          <w:szCs w:val="18"/>
        </w:rPr>
      </w:pPr>
    </w:p>
    <w:p w:rsidR="00222411" w:rsidRDefault="00222411" w:rsidP="00222411">
      <w:pPr>
        <w:rPr>
          <w:sz w:val="26"/>
          <w:szCs w:val="26"/>
        </w:rPr>
      </w:pPr>
      <w:r>
        <w:rPr>
          <w:sz w:val="26"/>
          <w:szCs w:val="26"/>
        </w:rPr>
        <w:t xml:space="preserve">                                             </w:t>
      </w:r>
    </w:p>
    <w:p w:rsidR="00222411" w:rsidRDefault="00222411" w:rsidP="00222411">
      <w:pPr>
        <w:rPr>
          <w:sz w:val="26"/>
          <w:szCs w:val="26"/>
        </w:rPr>
      </w:pPr>
    </w:p>
    <w:p w:rsidR="00222411" w:rsidRDefault="00222411" w:rsidP="00222411">
      <w:pPr>
        <w:rPr>
          <w:sz w:val="26"/>
          <w:szCs w:val="26"/>
        </w:rPr>
      </w:pPr>
    </w:p>
    <w:p w:rsidR="00222411" w:rsidRDefault="00222411" w:rsidP="00222411">
      <w:pPr>
        <w:rPr>
          <w:sz w:val="26"/>
          <w:szCs w:val="26"/>
        </w:rPr>
      </w:pPr>
    </w:p>
    <w:p w:rsidR="00222411" w:rsidRPr="00601FA5" w:rsidRDefault="00222411" w:rsidP="00222411">
      <w:r>
        <w:t xml:space="preserve">   </w:t>
      </w:r>
    </w:p>
    <w:p w:rsidR="005E2B2F" w:rsidRPr="005E2B2F" w:rsidRDefault="004F616F" w:rsidP="005E2B2F">
      <w:pPr>
        <w:pStyle w:val="Titre2"/>
        <w:jc w:val="center"/>
        <w:rPr>
          <w:rFonts w:ascii="Verdana" w:hAnsi="Verdana" w:cs="Verdana"/>
          <w:b w:val="0"/>
          <w:bCs w:val="0"/>
          <w:i w:val="0"/>
          <w:iCs w:val="0"/>
          <w:sz w:val="26"/>
          <w:szCs w:val="26"/>
        </w:rPr>
      </w:pPr>
      <w:bookmarkStart w:id="6" w:name="_Toc414109391"/>
      <w:bookmarkStart w:id="7" w:name="_Toc414139120"/>
      <w:r w:rsidRPr="000725F4">
        <w:rPr>
          <w:rFonts w:ascii="Verdana" w:hAnsi="Verdana" w:cs="Verdana"/>
          <w:b w:val="0"/>
          <w:bCs w:val="0"/>
          <w:i w:val="0"/>
          <w:iCs w:val="0"/>
          <w:sz w:val="26"/>
          <w:szCs w:val="26"/>
        </w:rPr>
        <w:t>Réalisé</w:t>
      </w:r>
      <w:r w:rsidR="00222411" w:rsidRPr="000725F4">
        <w:rPr>
          <w:rFonts w:ascii="Verdana" w:hAnsi="Verdana" w:cs="Verdana"/>
          <w:b w:val="0"/>
          <w:bCs w:val="0"/>
          <w:i w:val="0"/>
          <w:iCs w:val="0"/>
          <w:sz w:val="26"/>
          <w:szCs w:val="26"/>
        </w:rPr>
        <w:t xml:space="preserve"> par : </w:t>
      </w:r>
      <w:r w:rsidRPr="000725F4">
        <w:rPr>
          <w:rFonts w:ascii="Verdana" w:hAnsi="Verdana" w:cs="Verdana"/>
          <w:b w:val="0"/>
          <w:bCs w:val="0"/>
          <w:i w:val="0"/>
          <w:iCs w:val="0"/>
          <w:sz w:val="26"/>
          <w:szCs w:val="26"/>
        </w:rPr>
        <w:t>Youssef HARKIK</w:t>
      </w:r>
      <w:bookmarkEnd w:id="6"/>
      <w:bookmarkEnd w:id="7"/>
      <w:r w:rsidR="005E2B2F">
        <w:rPr>
          <w:b w:val="0"/>
          <w:bCs w:val="0"/>
          <w:i w:val="0"/>
          <w:iCs w:val="0"/>
        </w:rPr>
        <w:br w:type="page"/>
      </w:r>
    </w:p>
    <w:p w:rsidR="005E2B2F" w:rsidRDefault="005E2B2F">
      <w:pPr>
        <w:spacing w:after="200" w:line="276" w:lineRule="auto"/>
        <w:rPr>
          <w:rFonts w:ascii="Arial" w:hAnsi="Arial" w:cs="Arial"/>
          <w:b/>
          <w:bCs/>
          <w:i/>
          <w:iCs/>
          <w:sz w:val="36"/>
          <w:szCs w:val="36"/>
        </w:rPr>
      </w:pPr>
    </w:p>
    <w:sdt>
      <w:sdtPr>
        <w:rPr>
          <w:rFonts w:ascii="Times New Roman" w:eastAsia="Times New Roman" w:hAnsi="Times New Roman" w:cs="Times New Roman"/>
          <w:b w:val="0"/>
          <w:bCs w:val="0"/>
          <w:color w:val="auto"/>
          <w:sz w:val="20"/>
          <w:szCs w:val="20"/>
          <w:lang w:eastAsia="fr-FR"/>
        </w:rPr>
        <w:id w:val="8045861"/>
        <w:docPartObj>
          <w:docPartGallery w:val="Table of Contents"/>
          <w:docPartUnique/>
        </w:docPartObj>
      </w:sdtPr>
      <w:sdtContent>
        <w:p w:rsidR="005E2B2F" w:rsidRDefault="005E2B2F" w:rsidP="005E2B2F">
          <w:pPr>
            <w:pStyle w:val="En-ttedetabledesmatires"/>
            <w:jc w:val="center"/>
            <w:rPr>
              <w:sz w:val="52"/>
              <w:szCs w:val="52"/>
            </w:rPr>
          </w:pPr>
          <w:r w:rsidRPr="008F62DF">
            <w:rPr>
              <w:sz w:val="52"/>
              <w:szCs w:val="52"/>
            </w:rPr>
            <w:t>Sommaire</w:t>
          </w:r>
        </w:p>
        <w:p w:rsidR="008F62DF" w:rsidRPr="008F62DF" w:rsidRDefault="008F62DF" w:rsidP="008F62DF">
          <w:pPr>
            <w:rPr>
              <w:lang w:eastAsia="en-US"/>
            </w:rPr>
          </w:pPr>
        </w:p>
        <w:p w:rsidR="008F62DF" w:rsidRPr="008F62DF" w:rsidRDefault="003D30BB" w:rsidP="008F62DF">
          <w:pPr>
            <w:pStyle w:val="TM1"/>
            <w:rPr>
              <w:sz w:val="24"/>
              <w:szCs w:val="24"/>
            </w:rPr>
          </w:pPr>
          <w:r w:rsidRPr="003D30BB">
            <w:fldChar w:fldCharType="begin"/>
          </w:r>
          <w:r w:rsidR="005E2B2F">
            <w:instrText xml:space="preserve"> TOC \o "1-3" \h \z \u </w:instrText>
          </w:r>
          <w:r w:rsidRPr="003D30BB">
            <w:fldChar w:fldCharType="separate"/>
          </w:r>
        </w:p>
        <w:p w:rsidR="008F62DF" w:rsidRPr="008F62DF" w:rsidRDefault="003D30BB" w:rsidP="008F62DF">
          <w:pPr>
            <w:pStyle w:val="TM1"/>
            <w:rPr>
              <w:rFonts w:ascii="Tahoma" w:eastAsiaTheme="minorEastAsia" w:hAnsi="Tahoma" w:cs="Tahoma"/>
            </w:rPr>
          </w:pPr>
          <w:hyperlink w:anchor="_Toc414139122" w:history="1">
            <w:r w:rsidR="008F62DF" w:rsidRPr="008F62DF">
              <w:rPr>
                <w:rStyle w:val="Lienhypertexte"/>
                <w:rFonts w:ascii="Tahoma" w:hAnsi="Tahoma" w:cs="Tahoma"/>
                <w:color w:val="auto"/>
              </w:rPr>
              <w:t>Synthèse d’intervention :</w:t>
            </w:r>
            <w:r w:rsidR="008F62DF" w:rsidRPr="008F62DF">
              <w:rPr>
                <w:rFonts w:ascii="Tahoma" w:hAnsi="Tahoma" w:cs="Tahoma"/>
                <w:webHidden/>
              </w:rPr>
              <w:tab/>
            </w:r>
            <w:r w:rsidRPr="008F62DF">
              <w:rPr>
                <w:rFonts w:ascii="Tahoma" w:hAnsi="Tahoma" w:cs="Tahoma"/>
                <w:webHidden/>
              </w:rPr>
              <w:fldChar w:fldCharType="begin"/>
            </w:r>
            <w:r w:rsidR="008F62DF" w:rsidRPr="008F62DF">
              <w:rPr>
                <w:rFonts w:ascii="Tahoma" w:hAnsi="Tahoma" w:cs="Tahoma"/>
                <w:webHidden/>
              </w:rPr>
              <w:instrText xml:space="preserve"> PAGEREF _Toc414139122 \h </w:instrText>
            </w:r>
            <w:r w:rsidRPr="008F62DF">
              <w:rPr>
                <w:rFonts w:ascii="Tahoma" w:hAnsi="Tahoma" w:cs="Tahoma"/>
                <w:webHidden/>
              </w:rPr>
            </w:r>
            <w:r w:rsidRPr="008F62DF">
              <w:rPr>
                <w:rFonts w:ascii="Tahoma" w:hAnsi="Tahoma" w:cs="Tahoma"/>
                <w:webHidden/>
              </w:rPr>
              <w:fldChar w:fldCharType="separate"/>
            </w:r>
            <w:r w:rsidR="008F62DF" w:rsidRPr="008F62DF">
              <w:rPr>
                <w:rFonts w:ascii="Tahoma" w:hAnsi="Tahoma" w:cs="Tahoma"/>
                <w:webHidden/>
              </w:rPr>
              <w:t>3</w:t>
            </w:r>
            <w:r w:rsidRPr="008F62DF">
              <w:rPr>
                <w:rFonts w:ascii="Tahoma" w:hAnsi="Tahoma" w:cs="Tahoma"/>
                <w:webHidden/>
              </w:rPr>
              <w:fldChar w:fldCharType="end"/>
            </w:r>
          </w:hyperlink>
        </w:p>
        <w:p w:rsidR="008F62DF" w:rsidRPr="008F62DF" w:rsidRDefault="008F62DF" w:rsidP="008F62DF">
          <w:pPr>
            <w:pStyle w:val="TM2"/>
            <w:tabs>
              <w:tab w:val="right" w:leader="dot" w:pos="10195"/>
            </w:tabs>
            <w:ind w:left="920"/>
            <w:rPr>
              <w:rStyle w:val="Lienhypertexte"/>
              <w:rFonts w:ascii="Tahoma" w:eastAsiaTheme="minorEastAsia" w:hAnsi="Tahoma" w:cs="Tahoma"/>
              <w:noProof/>
              <w:color w:val="auto"/>
              <w:sz w:val="32"/>
              <w:szCs w:val="32"/>
              <w:u w:val="none"/>
            </w:rPr>
          </w:pPr>
        </w:p>
        <w:p w:rsidR="008F62DF" w:rsidRPr="008F62DF" w:rsidRDefault="003D30BB" w:rsidP="008F62DF">
          <w:pPr>
            <w:pStyle w:val="TM2"/>
            <w:numPr>
              <w:ilvl w:val="0"/>
              <w:numId w:val="48"/>
            </w:numPr>
            <w:tabs>
              <w:tab w:val="right" w:leader="dot" w:pos="10195"/>
            </w:tabs>
            <w:rPr>
              <w:rFonts w:ascii="Tahoma" w:eastAsiaTheme="minorEastAsia" w:hAnsi="Tahoma" w:cs="Tahoma"/>
              <w:noProof/>
              <w:sz w:val="32"/>
              <w:szCs w:val="32"/>
            </w:rPr>
          </w:pPr>
          <w:hyperlink w:anchor="_Toc414139123" w:history="1">
            <w:r w:rsidR="008F62DF" w:rsidRPr="008F62DF">
              <w:rPr>
                <w:rStyle w:val="Lienhypertexte"/>
                <w:rFonts w:ascii="Tahoma" w:hAnsi="Tahoma" w:cs="Tahoma"/>
                <w:noProof/>
                <w:color w:val="auto"/>
                <w:sz w:val="32"/>
                <w:szCs w:val="32"/>
              </w:rPr>
              <w:t>Choix de l’intervention</w:t>
            </w:r>
            <w:r w:rsidR="008F62DF" w:rsidRPr="008F62DF">
              <w:rPr>
                <w:rFonts w:ascii="Tahoma" w:hAnsi="Tahoma" w:cs="Tahoma"/>
                <w:noProof/>
                <w:webHidden/>
                <w:sz w:val="32"/>
                <w:szCs w:val="32"/>
              </w:rPr>
              <w:tab/>
            </w:r>
            <w:r w:rsidRPr="008F62DF">
              <w:rPr>
                <w:rFonts w:ascii="Tahoma" w:hAnsi="Tahoma" w:cs="Tahoma"/>
                <w:noProof/>
                <w:webHidden/>
                <w:sz w:val="32"/>
                <w:szCs w:val="32"/>
              </w:rPr>
              <w:fldChar w:fldCharType="begin"/>
            </w:r>
            <w:r w:rsidR="008F62DF" w:rsidRPr="008F62DF">
              <w:rPr>
                <w:rFonts w:ascii="Tahoma" w:hAnsi="Tahoma" w:cs="Tahoma"/>
                <w:noProof/>
                <w:webHidden/>
                <w:sz w:val="32"/>
                <w:szCs w:val="32"/>
              </w:rPr>
              <w:instrText xml:space="preserve"> PAGEREF _Toc414139123 \h </w:instrText>
            </w:r>
            <w:r w:rsidRPr="008F62DF">
              <w:rPr>
                <w:rFonts w:ascii="Tahoma" w:hAnsi="Tahoma" w:cs="Tahoma"/>
                <w:noProof/>
                <w:webHidden/>
                <w:sz w:val="32"/>
                <w:szCs w:val="32"/>
              </w:rPr>
            </w:r>
            <w:r w:rsidRPr="008F62DF">
              <w:rPr>
                <w:rFonts w:ascii="Tahoma" w:hAnsi="Tahoma" w:cs="Tahoma"/>
                <w:noProof/>
                <w:webHidden/>
                <w:sz w:val="32"/>
                <w:szCs w:val="32"/>
              </w:rPr>
              <w:fldChar w:fldCharType="separate"/>
            </w:r>
            <w:r w:rsidR="008F62DF" w:rsidRPr="008F62DF">
              <w:rPr>
                <w:rFonts w:ascii="Tahoma" w:hAnsi="Tahoma" w:cs="Tahoma"/>
                <w:noProof/>
                <w:webHidden/>
                <w:sz w:val="32"/>
                <w:szCs w:val="32"/>
              </w:rPr>
              <w:t>3</w:t>
            </w:r>
            <w:r w:rsidRPr="008F62DF">
              <w:rPr>
                <w:rFonts w:ascii="Tahoma" w:hAnsi="Tahoma" w:cs="Tahoma"/>
                <w:noProof/>
                <w:webHidden/>
                <w:sz w:val="32"/>
                <w:szCs w:val="32"/>
              </w:rPr>
              <w:fldChar w:fldCharType="end"/>
            </w:r>
          </w:hyperlink>
        </w:p>
        <w:p w:rsidR="008F62DF" w:rsidRPr="008F62DF" w:rsidRDefault="003D30BB" w:rsidP="008F62DF">
          <w:pPr>
            <w:pStyle w:val="TM2"/>
            <w:numPr>
              <w:ilvl w:val="0"/>
              <w:numId w:val="48"/>
            </w:numPr>
            <w:tabs>
              <w:tab w:val="right" w:leader="dot" w:pos="10195"/>
            </w:tabs>
            <w:rPr>
              <w:rFonts w:ascii="Tahoma" w:eastAsiaTheme="minorEastAsia" w:hAnsi="Tahoma" w:cs="Tahoma"/>
              <w:noProof/>
              <w:sz w:val="32"/>
              <w:szCs w:val="32"/>
            </w:rPr>
          </w:pPr>
          <w:hyperlink w:anchor="_Toc414139124" w:history="1">
            <w:r w:rsidR="008F62DF" w:rsidRPr="008F62DF">
              <w:rPr>
                <w:rStyle w:val="Lienhypertexte"/>
                <w:rFonts w:ascii="Tahoma" w:hAnsi="Tahoma" w:cs="Tahoma"/>
                <w:noProof/>
                <w:color w:val="auto"/>
                <w:sz w:val="32"/>
                <w:szCs w:val="32"/>
              </w:rPr>
              <w:t>Synthèse de l’intervention</w:t>
            </w:r>
            <w:r w:rsidR="008F62DF" w:rsidRPr="008F62DF">
              <w:rPr>
                <w:rFonts w:ascii="Tahoma" w:hAnsi="Tahoma" w:cs="Tahoma"/>
                <w:noProof/>
                <w:webHidden/>
                <w:sz w:val="32"/>
                <w:szCs w:val="32"/>
              </w:rPr>
              <w:tab/>
            </w:r>
            <w:r w:rsidRPr="008F62DF">
              <w:rPr>
                <w:rFonts w:ascii="Tahoma" w:hAnsi="Tahoma" w:cs="Tahoma"/>
                <w:noProof/>
                <w:webHidden/>
                <w:sz w:val="32"/>
                <w:szCs w:val="32"/>
              </w:rPr>
              <w:fldChar w:fldCharType="begin"/>
            </w:r>
            <w:r w:rsidR="008F62DF" w:rsidRPr="008F62DF">
              <w:rPr>
                <w:rFonts w:ascii="Tahoma" w:hAnsi="Tahoma" w:cs="Tahoma"/>
                <w:noProof/>
                <w:webHidden/>
                <w:sz w:val="32"/>
                <w:szCs w:val="32"/>
              </w:rPr>
              <w:instrText xml:space="preserve"> PAGEREF _Toc414139124 \h </w:instrText>
            </w:r>
            <w:r w:rsidRPr="008F62DF">
              <w:rPr>
                <w:rFonts w:ascii="Tahoma" w:hAnsi="Tahoma" w:cs="Tahoma"/>
                <w:noProof/>
                <w:webHidden/>
                <w:sz w:val="32"/>
                <w:szCs w:val="32"/>
              </w:rPr>
            </w:r>
            <w:r w:rsidRPr="008F62DF">
              <w:rPr>
                <w:rFonts w:ascii="Tahoma" w:hAnsi="Tahoma" w:cs="Tahoma"/>
                <w:noProof/>
                <w:webHidden/>
                <w:sz w:val="32"/>
                <w:szCs w:val="32"/>
              </w:rPr>
              <w:fldChar w:fldCharType="separate"/>
            </w:r>
            <w:r w:rsidR="008F62DF" w:rsidRPr="008F62DF">
              <w:rPr>
                <w:rFonts w:ascii="Tahoma" w:hAnsi="Tahoma" w:cs="Tahoma"/>
                <w:noProof/>
                <w:webHidden/>
                <w:sz w:val="32"/>
                <w:szCs w:val="32"/>
              </w:rPr>
              <w:t>3</w:t>
            </w:r>
            <w:r w:rsidRPr="008F62DF">
              <w:rPr>
                <w:rFonts w:ascii="Tahoma" w:hAnsi="Tahoma" w:cs="Tahoma"/>
                <w:noProof/>
                <w:webHidden/>
                <w:sz w:val="32"/>
                <w:szCs w:val="32"/>
              </w:rPr>
              <w:fldChar w:fldCharType="end"/>
            </w:r>
          </w:hyperlink>
        </w:p>
        <w:p w:rsidR="008F62DF" w:rsidRPr="008F62DF" w:rsidRDefault="003D30BB" w:rsidP="008F62DF">
          <w:pPr>
            <w:pStyle w:val="TM2"/>
            <w:numPr>
              <w:ilvl w:val="0"/>
              <w:numId w:val="48"/>
            </w:numPr>
            <w:tabs>
              <w:tab w:val="right" w:leader="dot" w:pos="10195"/>
            </w:tabs>
            <w:rPr>
              <w:rStyle w:val="Lienhypertexte"/>
              <w:rFonts w:ascii="Tahoma" w:hAnsi="Tahoma" w:cs="Tahoma"/>
              <w:noProof/>
              <w:color w:val="auto"/>
              <w:sz w:val="32"/>
              <w:szCs w:val="32"/>
            </w:rPr>
          </w:pPr>
          <w:hyperlink w:anchor="_Toc414139125" w:history="1">
            <w:r w:rsidR="008F62DF" w:rsidRPr="008F62DF">
              <w:rPr>
                <w:rStyle w:val="Lienhypertexte"/>
                <w:rFonts w:ascii="Tahoma" w:hAnsi="Tahoma" w:cs="Tahoma"/>
                <w:noProof/>
                <w:color w:val="auto"/>
                <w:sz w:val="32"/>
                <w:szCs w:val="32"/>
              </w:rPr>
              <w:t>Schéma représente une comparaison entre les matériaux écologiques et industriels :</w:t>
            </w:r>
            <w:r w:rsidR="008F62DF" w:rsidRPr="008F62DF">
              <w:rPr>
                <w:rFonts w:ascii="Tahoma" w:hAnsi="Tahoma" w:cs="Tahoma"/>
                <w:noProof/>
                <w:webHidden/>
                <w:sz w:val="32"/>
                <w:szCs w:val="32"/>
              </w:rPr>
              <w:tab/>
            </w:r>
            <w:r w:rsidRPr="008F62DF">
              <w:rPr>
                <w:rFonts w:ascii="Tahoma" w:hAnsi="Tahoma" w:cs="Tahoma"/>
                <w:noProof/>
                <w:webHidden/>
                <w:sz w:val="32"/>
                <w:szCs w:val="32"/>
              </w:rPr>
              <w:fldChar w:fldCharType="begin"/>
            </w:r>
            <w:r w:rsidR="008F62DF" w:rsidRPr="008F62DF">
              <w:rPr>
                <w:rFonts w:ascii="Tahoma" w:hAnsi="Tahoma" w:cs="Tahoma"/>
                <w:noProof/>
                <w:webHidden/>
                <w:sz w:val="32"/>
                <w:szCs w:val="32"/>
              </w:rPr>
              <w:instrText xml:space="preserve"> PAGEREF _Toc414139125 \h </w:instrText>
            </w:r>
            <w:r w:rsidRPr="008F62DF">
              <w:rPr>
                <w:rFonts w:ascii="Tahoma" w:hAnsi="Tahoma" w:cs="Tahoma"/>
                <w:noProof/>
                <w:webHidden/>
                <w:sz w:val="32"/>
                <w:szCs w:val="32"/>
              </w:rPr>
            </w:r>
            <w:r w:rsidRPr="008F62DF">
              <w:rPr>
                <w:rFonts w:ascii="Tahoma" w:hAnsi="Tahoma" w:cs="Tahoma"/>
                <w:noProof/>
                <w:webHidden/>
                <w:sz w:val="32"/>
                <w:szCs w:val="32"/>
              </w:rPr>
              <w:fldChar w:fldCharType="separate"/>
            </w:r>
            <w:r w:rsidR="008F62DF" w:rsidRPr="008F62DF">
              <w:rPr>
                <w:rFonts w:ascii="Tahoma" w:hAnsi="Tahoma" w:cs="Tahoma"/>
                <w:noProof/>
                <w:webHidden/>
                <w:sz w:val="32"/>
                <w:szCs w:val="32"/>
              </w:rPr>
              <w:t>5</w:t>
            </w:r>
            <w:r w:rsidRPr="008F62DF">
              <w:rPr>
                <w:rFonts w:ascii="Tahoma" w:hAnsi="Tahoma" w:cs="Tahoma"/>
                <w:noProof/>
                <w:webHidden/>
                <w:sz w:val="32"/>
                <w:szCs w:val="32"/>
              </w:rPr>
              <w:fldChar w:fldCharType="end"/>
            </w:r>
          </w:hyperlink>
        </w:p>
        <w:p w:rsidR="008F62DF" w:rsidRPr="008F62DF" w:rsidRDefault="008F62DF" w:rsidP="008F62DF">
          <w:pPr>
            <w:rPr>
              <w:rFonts w:ascii="Tahoma" w:eastAsiaTheme="minorEastAsia" w:hAnsi="Tahoma" w:cs="Tahoma"/>
              <w:sz w:val="32"/>
              <w:szCs w:val="32"/>
            </w:rPr>
          </w:pPr>
        </w:p>
        <w:p w:rsidR="008F62DF" w:rsidRPr="008F62DF" w:rsidRDefault="003D30BB" w:rsidP="008F62DF">
          <w:pPr>
            <w:pStyle w:val="TM1"/>
            <w:rPr>
              <w:rFonts w:ascii="Tahoma" w:eastAsiaTheme="minorEastAsia" w:hAnsi="Tahoma" w:cs="Tahoma"/>
            </w:rPr>
          </w:pPr>
          <w:hyperlink w:anchor="_Toc414139126" w:history="1">
            <w:r w:rsidR="008F62DF" w:rsidRPr="008F62DF">
              <w:rPr>
                <w:rStyle w:val="Lienhypertexte"/>
                <w:rFonts w:ascii="Tahoma" w:hAnsi="Tahoma" w:cs="Tahoma"/>
                <w:color w:val="auto"/>
              </w:rPr>
              <w:t>Problématique :</w:t>
            </w:r>
            <w:r w:rsidR="008F62DF" w:rsidRPr="008F62DF">
              <w:rPr>
                <w:rFonts w:ascii="Tahoma" w:hAnsi="Tahoma" w:cs="Tahoma"/>
                <w:webHidden/>
              </w:rPr>
              <w:tab/>
            </w:r>
            <w:r w:rsidRPr="008F62DF">
              <w:rPr>
                <w:rFonts w:ascii="Tahoma" w:hAnsi="Tahoma" w:cs="Tahoma"/>
                <w:webHidden/>
              </w:rPr>
              <w:fldChar w:fldCharType="begin"/>
            </w:r>
            <w:r w:rsidR="008F62DF" w:rsidRPr="008F62DF">
              <w:rPr>
                <w:rFonts w:ascii="Tahoma" w:hAnsi="Tahoma" w:cs="Tahoma"/>
                <w:webHidden/>
              </w:rPr>
              <w:instrText xml:space="preserve"> PAGEREF _Toc414139126 \h </w:instrText>
            </w:r>
            <w:r w:rsidRPr="008F62DF">
              <w:rPr>
                <w:rFonts w:ascii="Tahoma" w:hAnsi="Tahoma" w:cs="Tahoma"/>
                <w:webHidden/>
              </w:rPr>
            </w:r>
            <w:r w:rsidRPr="008F62DF">
              <w:rPr>
                <w:rFonts w:ascii="Tahoma" w:hAnsi="Tahoma" w:cs="Tahoma"/>
                <w:webHidden/>
              </w:rPr>
              <w:fldChar w:fldCharType="separate"/>
            </w:r>
            <w:r w:rsidR="008F62DF" w:rsidRPr="008F62DF">
              <w:rPr>
                <w:rFonts w:ascii="Tahoma" w:hAnsi="Tahoma" w:cs="Tahoma"/>
                <w:webHidden/>
              </w:rPr>
              <w:t>6</w:t>
            </w:r>
            <w:r w:rsidRPr="008F62DF">
              <w:rPr>
                <w:rFonts w:ascii="Tahoma" w:hAnsi="Tahoma" w:cs="Tahoma"/>
                <w:webHidden/>
              </w:rPr>
              <w:fldChar w:fldCharType="end"/>
            </w:r>
          </w:hyperlink>
        </w:p>
        <w:p w:rsidR="008F62DF" w:rsidRDefault="008F62DF" w:rsidP="008F62DF">
          <w:pPr>
            <w:pStyle w:val="TM1"/>
            <w:rPr>
              <w:rStyle w:val="Lienhypertexte"/>
              <w:rFonts w:ascii="Tahoma" w:hAnsi="Tahoma" w:cs="Tahoma"/>
              <w:color w:val="auto"/>
            </w:rPr>
          </w:pPr>
        </w:p>
        <w:p w:rsidR="008F62DF" w:rsidRPr="008F62DF" w:rsidRDefault="003D30BB" w:rsidP="008F62DF">
          <w:pPr>
            <w:pStyle w:val="TM1"/>
            <w:rPr>
              <w:rFonts w:ascii="Tahoma" w:eastAsiaTheme="minorEastAsia" w:hAnsi="Tahoma" w:cs="Tahoma"/>
            </w:rPr>
          </w:pPr>
          <w:hyperlink w:anchor="_Toc414139127" w:history="1">
            <w:r w:rsidR="008F62DF" w:rsidRPr="008F62DF">
              <w:rPr>
                <w:rStyle w:val="Lienhypertexte"/>
                <w:rFonts w:ascii="Tahoma" w:hAnsi="Tahoma" w:cs="Tahoma"/>
                <w:color w:val="auto"/>
              </w:rPr>
              <w:t>Pistes de solutions :</w:t>
            </w:r>
            <w:r w:rsidR="008F62DF" w:rsidRPr="008F62DF">
              <w:rPr>
                <w:rFonts w:ascii="Tahoma" w:hAnsi="Tahoma" w:cs="Tahoma"/>
                <w:webHidden/>
              </w:rPr>
              <w:tab/>
            </w:r>
            <w:r w:rsidRPr="008F62DF">
              <w:rPr>
                <w:rFonts w:ascii="Tahoma" w:hAnsi="Tahoma" w:cs="Tahoma"/>
                <w:webHidden/>
              </w:rPr>
              <w:fldChar w:fldCharType="begin"/>
            </w:r>
            <w:r w:rsidR="008F62DF" w:rsidRPr="008F62DF">
              <w:rPr>
                <w:rFonts w:ascii="Tahoma" w:hAnsi="Tahoma" w:cs="Tahoma"/>
                <w:webHidden/>
              </w:rPr>
              <w:instrText xml:space="preserve"> PAGEREF _Toc414139127 \h </w:instrText>
            </w:r>
            <w:r w:rsidRPr="008F62DF">
              <w:rPr>
                <w:rFonts w:ascii="Tahoma" w:hAnsi="Tahoma" w:cs="Tahoma"/>
                <w:webHidden/>
              </w:rPr>
            </w:r>
            <w:r w:rsidRPr="008F62DF">
              <w:rPr>
                <w:rFonts w:ascii="Tahoma" w:hAnsi="Tahoma" w:cs="Tahoma"/>
                <w:webHidden/>
              </w:rPr>
              <w:fldChar w:fldCharType="separate"/>
            </w:r>
            <w:r w:rsidR="008F62DF" w:rsidRPr="008F62DF">
              <w:rPr>
                <w:rFonts w:ascii="Tahoma" w:hAnsi="Tahoma" w:cs="Tahoma"/>
                <w:webHidden/>
              </w:rPr>
              <w:t>7</w:t>
            </w:r>
            <w:r w:rsidRPr="008F62DF">
              <w:rPr>
                <w:rFonts w:ascii="Tahoma" w:hAnsi="Tahoma" w:cs="Tahoma"/>
                <w:webHidden/>
              </w:rPr>
              <w:fldChar w:fldCharType="end"/>
            </w:r>
          </w:hyperlink>
        </w:p>
        <w:p w:rsidR="005E2B2F" w:rsidRDefault="003D30BB">
          <w:r>
            <w:fldChar w:fldCharType="end"/>
          </w:r>
        </w:p>
      </w:sdtContent>
    </w:sdt>
    <w:p w:rsidR="00A532BA" w:rsidRPr="000741E8" w:rsidRDefault="00A532BA" w:rsidP="000741E8">
      <w:pPr>
        <w:pStyle w:val="Titre2"/>
        <w:jc w:val="center"/>
        <w:rPr>
          <w:rFonts w:ascii="Verdana" w:hAnsi="Verdana" w:cs="Verdana"/>
          <w:b w:val="0"/>
          <w:bCs w:val="0"/>
          <w:i w:val="0"/>
          <w:iCs w:val="0"/>
          <w:sz w:val="26"/>
          <w:szCs w:val="26"/>
        </w:rPr>
      </w:pPr>
      <w:r>
        <w:rPr>
          <w:sz w:val="36"/>
          <w:szCs w:val="36"/>
        </w:rPr>
        <w:br w:type="page"/>
      </w:r>
    </w:p>
    <w:p w:rsidR="00644530" w:rsidRDefault="00644530" w:rsidP="00644530">
      <w:pPr>
        <w:pStyle w:val="Titre1"/>
        <w:spacing w:before="120"/>
        <w:rPr>
          <w:rFonts w:ascii="Tahoma" w:hAnsi="Tahoma" w:cs="Tahoma"/>
          <w:color w:val="0070C0"/>
          <w:sz w:val="28"/>
          <w:szCs w:val="28"/>
        </w:rPr>
      </w:pPr>
    </w:p>
    <w:p w:rsidR="00AD3D06" w:rsidRDefault="00DB5695" w:rsidP="00644530">
      <w:pPr>
        <w:pStyle w:val="Titre1"/>
        <w:spacing w:before="120"/>
      </w:pPr>
      <w:bookmarkStart w:id="8" w:name="_Toc414139122"/>
      <w:r w:rsidRPr="007A0619">
        <w:rPr>
          <w:rFonts w:ascii="Tahoma" w:hAnsi="Tahoma" w:cs="Tahoma"/>
          <w:color w:val="0070C0"/>
          <w:sz w:val="28"/>
          <w:szCs w:val="28"/>
        </w:rPr>
        <w:t>Synthèse d’intervention</w:t>
      </w:r>
      <w:r w:rsidRPr="007A0619">
        <w:rPr>
          <w:sz w:val="28"/>
          <w:szCs w:val="28"/>
        </w:rPr>
        <w:t> </w:t>
      </w:r>
      <w:r>
        <w:t>:</w:t>
      </w:r>
      <w:bookmarkEnd w:id="8"/>
    </w:p>
    <w:p w:rsidR="00AD3D06" w:rsidRPr="00EE0BE3" w:rsidRDefault="00AD3D06" w:rsidP="005E2B2F">
      <w:pPr>
        <w:pStyle w:val="Titre2"/>
        <w:rPr>
          <w:rFonts w:ascii="Tahoma" w:hAnsi="Tahoma" w:cs="Tahoma"/>
          <w:b w:val="0"/>
          <w:bCs w:val="0"/>
          <w:i w:val="0"/>
          <w:iCs w:val="0"/>
          <w:color w:val="00B050"/>
          <w:sz w:val="24"/>
          <w:szCs w:val="24"/>
        </w:rPr>
      </w:pPr>
      <w:bookmarkStart w:id="9" w:name="_Toc414139123"/>
      <w:r w:rsidRPr="00EE0BE3">
        <w:rPr>
          <w:rFonts w:ascii="Tahoma" w:hAnsi="Tahoma" w:cs="Tahoma"/>
          <w:b w:val="0"/>
          <w:bCs w:val="0"/>
          <w:i w:val="0"/>
          <w:iCs w:val="0"/>
          <w:color w:val="00B050"/>
          <w:sz w:val="24"/>
          <w:szCs w:val="24"/>
        </w:rPr>
        <w:t>Choix de l’intervention</w:t>
      </w:r>
      <w:bookmarkEnd w:id="9"/>
      <w:r w:rsidRPr="00EE0BE3">
        <w:rPr>
          <w:rFonts w:ascii="Tahoma" w:hAnsi="Tahoma" w:cs="Tahoma"/>
          <w:b w:val="0"/>
          <w:bCs w:val="0"/>
          <w:i w:val="0"/>
          <w:iCs w:val="0"/>
          <w:color w:val="00B050"/>
          <w:sz w:val="24"/>
          <w:szCs w:val="24"/>
        </w:rPr>
        <w:t xml:space="preserve"> </w:t>
      </w:r>
    </w:p>
    <w:p w:rsidR="00222411" w:rsidRDefault="00DB5695" w:rsidP="00EE0BE3">
      <w:pPr>
        <w:spacing w:after="120" w:line="276" w:lineRule="auto"/>
        <w:ind w:right="284"/>
        <w:jc w:val="both"/>
        <w:rPr>
          <w:rFonts w:ascii="Tahoma" w:hAnsi="Tahoma" w:cs="Tahoma"/>
          <w:sz w:val="24"/>
          <w:szCs w:val="24"/>
        </w:rPr>
      </w:pPr>
      <w:r w:rsidRPr="00DB5695">
        <w:rPr>
          <w:rFonts w:ascii="Tahoma" w:hAnsi="Tahoma" w:cs="Tahoma"/>
          <w:sz w:val="24"/>
          <w:szCs w:val="24"/>
        </w:rPr>
        <w:t>J’ai choisi de faire ma synthèse sur l’intervention de l’Eco-construction qui a été présenté par Mr. Hervé PIAULT</w:t>
      </w:r>
      <w:r>
        <w:rPr>
          <w:rFonts w:ascii="Tahoma" w:hAnsi="Tahoma" w:cs="Tahoma"/>
          <w:sz w:val="24"/>
          <w:szCs w:val="24"/>
        </w:rPr>
        <w:t>.</w:t>
      </w:r>
    </w:p>
    <w:p w:rsidR="00DB5695" w:rsidRDefault="00DB5695" w:rsidP="00EE0BE3">
      <w:pPr>
        <w:spacing w:after="120" w:line="276" w:lineRule="auto"/>
        <w:ind w:right="284"/>
        <w:jc w:val="both"/>
        <w:rPr>
          <w:rFonts w:ascii="Tahoma" w:hAnsi="Tahoma" w:cs="Tahoma"/>
          <w:sz w:val="24"/>
          <w:szCs w:val="24"/>
        </w:rPr>
      </w:pPr>
      <w:r>
        <w:rPr>
          <w:rFonts w:ascii="Tahoma" w:hAnsi="Tahoma" w:cs="Tahoma"/>
          <w:sz w:val="24"/>
          <w:szCs w:val="24"/>
        </w:rPr>
        <w:t xml:space="preserve">J’ai choisi de traiter cette intervention à cause de l’importance et le </w:t>
      </w:r>
      <w:r w:rsidR="00AD3D06">
        <w:rPr>
          <w:rFonts w:ascii="Tahoma" w:hAnsi="Tahoma" w:cs="Tahoma"/>
          <w:sz w:val="24"/>
          <w:szCs w:val="24"/>
        </w:rPr>
        <w:t>principal</w:t>
      </w:r>
      <w:r>
        <w:rPr>
          <w:rFonts w:ascii="Tahoma" w:hAnsi="Tahoma" w:cs="Tahoma"/>
          <w:sz w:val="24"/>
          <w:szCs w:val="24"/>
        </w:rPr>
        <w:t xml:space="preserve"> rôle que l’Eco-construction joue dans le domaine </w:t>
      </w:r>
      <w:del w:id="10" w:author="valletfl" w:date="2015-03-18T18:38:00Z">
        <w:r w:rsidDel="00B70A2C">
          <w:rPr>
            <w:rFonts w:ascii="Tahoma" w:hAnsi="Tahoma" w:cs="Tahoma"/>
            <w:sz w:val="24"/>
            <w:szCs w:val="24"/>
          </w:rPr>
          <w:delText xml:space="preserve">de </w:delText>
        </w:r>
      </w:del>
      <w:ins w:id="11" w:author="valletfl" w:date="2015-03-18T18:38:00Z">
        <w:r w:rsidR="00B70A2C">
          <w:rPr>
            <w:rFonts w:ascii="Tahoma" w:hAnsi="Tahoma" w:cs="Tahoma"/>
            <w:sz w:val="24"/>
            <w:szCs w:val="24"/>
          </w:rPr>
          <w:t>d</w:t>
        </w:r>
        <w:r w:rsidR="00B70A2C">
          <w:rPr>
            <w:rFonts w:ascii="Tahoma" w:hAnsi="Tahoma" w:cs="Tahoma"/>
            <w:sz w:val="24"/>
            <w:szCs w:val="24"/>
          </w:rPr>
          <w:t>u</w:t>
        </w:r>
        <w:r w:rsidR="00B70A2C">
          <w:rPr>
            <w:rFonts w:ascii="Tahoma" w:hAnsi="Tahoma" w:cs="Tahoma"/>
            <w:sz w:val="24"/>
            <w:szCs w:val="24"/>
          </w:rPr>
          <w:t xml:space="preserve"> </w:t>
        </w:r>
      </w:ins>
      <w:r w:rsidR="00AD3D06">
        <w:rPr>
          <w:rFonts w:ascii="Tahoma" w:hAnsi="Tahoma" w:cs="Tahoma"/>
          <w:sz w:val="24"/>
          <w:szCs w:val="24"/>
        </w:rPr>
        <w:t xml:space="preserve">développement durable, </w:t>
      </w:r>
      <w:commentRangeStart w:id="12"/>
      <w:r w:rsidR="00AD3D06">
        <w:rPr>
          <w:rFonts w:ascii="Tahoma" w:hAnsi="Tahoma" w:cs="Tahoma"/>
          <w:sz w:val="24"/>
          <w:szCs w:val="24"/>
        </w:rPr>
        <w:t>afin d’avoir un environnement écologique.</w:t>
      </w:r>
      <w:commentRangeEnd w:id="12"/>
      <w:r w:rsidR="00B70A2C">
        <w:rPr>
          <w:rStyle w:val="Marquedecommentaire"/>
        </w:rPr>
        <w:commentReference w:id="12"/>
      </w:r>
    </w:p>
    <w:p w:rsidR="00AD3D06" w:rsidRPr="00EE0BE3" w:rsidRDefault="00AD3D06" w:rsidP="005E2B2F">
      <w:pPr>
        <w:pStyle w:val="Titre2"/>
        <w:rPr>
          <w:rFonts w:ascii="Tahoma" w:hAnsi="Tahoma" w:cs="Tahoma"/>
          <w:b w:val="0"/>
          <w:bCs w:val="0"/>
          <w:i w:val="0"/>
          <w:iCs w:val="0"/>
          <w:color w:val="00B050"/>
          <w:sz w:val="24"/>
          <w:szCs w:val="24"/>
        </w:rPr>
      </w:pPr>
      <w:bookmarkStart w:id="13" w:name="_Toc414139124"/>
      <w:r w:rsidRPr="00EE0BE3">
        <w:rPr>
          <w:rFonts w:ascii="Tahoma" w:hAnsi="Tahoma" w:cs="Tahoma"/>
          <w:b w:val="0"/>
          <w:bCs w:val="0"/>
          <w:i w:val="0"/>
          <w:iCs w:val="0"/>
          <w:color w:val="00B050"/>
          <w:sz w:val="24"/>
          <w:szCs w:val="24"/>
        </w:rPr>
        <w:t>Synthèse de l’intervention</w:t>
      </w:r>
      <w:bookmarkEnd w:id="13"/>
    </w:p>
    <w:p w:rsidR="0000212B" w:rsidDel="00B70A2C" w:rsidRDefault="003C3B70" w:rsidP="00EE0BE3">
      <w:pPr>
        <w:spacing w:before="240" w:after="240" w:line="276" w:lineRule="auto"/>
        <w:ind w:right="284"/>
        <w:jc w:val="both"/>
        <w:rPr>
          <w:del w:id="14" w:author="valletfl" w:date="2015-03-18T18:39:00Z"/>
          <w:rFonts w:ascii="Tahoma" w:hAnsi="Tahoma" w:cs="Tahoma"/>
          <w:sz w:val="24"/>
          <w:szCs w:val="24"/>
        </w:rPr>
      </w:pPr>
      <w:r>
        <w:rPr>
          <w:rFonts w:ascii="Tahoma" w:hAnsi="Tahoma" w:cs="Tahoma"/>
          <w:sz w:val="24"/>
          <w:szCs w:val="24"/>
        </w:rPr>
        <w:t xml:space="preserve">L’objectif de l’intervention </w:t>
      </w:r>
      <w:del w:id="15" w:author="valletfl" w:date="2015-03-18T18:39:00Z">
        <w:r w:rsidDel="00B70A2C">
          <w:rPr>
            <w:rFonts w:ascii="Tahoma" w:hAnsi="Tahoma" w:cs="Tahoma"/>
            <w:sz w:val="24"/>
            <w:szCs w:val="24"/>
          </w:rPr>
          <w:delText xml:space="preserve">de Mr. PIAULT est </w:delText>
        </w:r>
      </w:del>
      <w:r>
        <w:rPr>
          <w:rFonts w:ascii="Tahoma" w:hAnsi="Tahoma" w:cs="Tahoma"/>
          <w:sz w:val="24"/>
          <w:szCs w:val="24"/>
        </w:rPr>
        <w:t>de définir les enjeux de l’éco-construction à travers</w:t>
      </w:r>
      <w:ins w:id="16" w:author="valletfl" w:date="2015-03-18T18:39:00Z">
        <w:r w:rsidR="00B70A2C">
          <w:rPr>
            <w:rFonts w:ascii="Tahoma" w:hAnsi="Tahoma" w:cs="Tahoma"/>
            <w:sz w:val="24"/>
            <w:szCs w:val="24"/>
          </w:rPr>
          <w:t xml:space="preserve"> </w:t>
        </w:r>
      </w:ins>
      <w:del w:id="17" w:author="valletfl" w:date="2015-03-18T18:39:00Z">
        <w:r w:rsidDel="00B70A2C">
          <w:rPr>
            <w:rFonts w:ascii="Tahoma" w:hAnsi="Tahoma" w:cs="Tahoma"/>
            <w:sz w:val="24"/>
            <w:szCs w:val="24"/>
          </w:rPr>
          <w:delText xml:space="preserve"> les </w:delText>
        </w:r>
      </w:del>
      <w:r>
        <w:rPr>
          <w:rFonts w:ascii="Tahoma" w:hAnsi="Tahoma" w:cs="Tahoma"/>
          <w:sz w:val="24"/>
          <w:szCs w:val="24"/>
        </w:rPr>
        <w:t>trois volets</w:t>
      </w:r>
      <w:ins w:id="18" w:author="valletfl" w:date="2015-03-18T18:39:00Z">
        <w:r w:rsidR="00B70A2C">
          <w:rPr>
            <w:rFonts w:ascii="Tahoma" w:hAnsi="Tahoma" w:cs="Tahoma"/>
            <w:sz w:val="24"/>
            <w:szCs w:val="24"/>
          </w:rPr>
          <w:t xml:space="preserve">. </w:t>
        </w:r>
      </w:ins>
      <w:del w:id="19" w:author="valletfl" w:date="2015-03-18T18:39:00Z">
        <w:r w:rsidDel="00B70A2C">
          <w:rPr>
            <w:rFonts w:ascii="Tahoma" w:hAnsi="Tahoma" w:cs="Tahoma"/>
            <w:sz w:val="24"/>
            <w:szCs w:val="24"/>
          </w:rPr>
          <w:delText xml:space="preserve"> qui sont liés à l’Eco-construction</w:delText>
        </w:r>
        <w:r w:rsidR="0000212B" w:rsidDel="00B70A2C">
          <w:rPr>
            <w:rFonts w:ascii="Tahoma" w:hAnsi="Tahoma" w:cs="Tahoma"/>
            <w:sz w:val="24"/>
            <w:szCs w:val="24"/>
          </w:rPr>
          <w:delText xml:space="preserve"> que nous avons traité lors de l’intervention.</w:delText>
        </w:r>
      </w:del>
    </w:p>
    <w:p w:rsidR="00AD3D06" w:rsidRDefault="0000212B" w:rsidP="00EE0BE3">
      <w:pPr>
        <w:spacing w:before="240" w:after="240" w:line="276" w:lineRule="auto"/>
        <w:ind w:right="284"/>
        <w:jc w:val="both"/>
        <w:rPr>
          <w:rFonts w:ascii="Tahoma" w:hAnsi="Tahoma" w:cs="Tahoma"/>
          <w:sz w:val="24"/>
          <w:szCs w:val="24"/>
        </w:rPr>
      </w:pPr>
      <w:r>
        <w:rPr>
          <w:rFonts w:ascii="Tahoma" w:hAnsi="Tahoma" w:cs="Tahoma"/>
          <w:sz w:val="24"/>
          <w:szCs w:val="24"/>
        </w:rPr>
        <w:t xml:space="preserve">Le premier volet </w:t>
      </w:r>
      <w:del w:id="20" w:author="valletfl" w:date="2015-03-18T18:39:00Z">
        <w:r w:rsidDel="00B70A2C">
          <w:rPr>
            <w:rFonts w:ascii="Tahoma" w:hAnsi="Tahoma" w:cs="Tahoma"/>
            <w:sz w:val="24"/>
            <w:szCs w:val="24"/>
          </w:rPr>
          <w:delText>traité durant l’</w:delText>
        </w:r>
        <w:r w:rsidR="00B44E6F" w:rsidDel="00B70A2C">
          <w:rPr>
            <w:rFonts w:ascii="Tahoma" w:hAnsi="Tahoma" w:cs="Tahoma"/>
            <w:sz w:val="24"/>
            <w:szCs w:val="24"/>
          </w:rPr>
          <w:delText xml:space="preserve">intervention </w:delText>
        </w:r>
      </w:del>
      <w:r w:rsidR="00B44E6F">
        <w:rPr>
          <w:rFonts w:ascii="Tahoma" w:hAnsi="Tahoma" w:cs="Tahoma"/>
          <w:sz w:val="24"/>
          <w:szCs w:val="24"/>
        </w:rPr>
        <w:t xml:space="preserve">est lié aux </w:t>
      </w:r>
      <w:r>
        <w:rPr>
          <w:rFonts w:ascii="Tahoma" w:hAnsi="Tahoma" w:cs="Tahoma"/>
          <w:sz w:val="24"/>
          <w:szCs w:val="24"/>
        </w:rPr>
        <w:t>matériaux utilisé</w:t>
      </w:r>
      <w:ins w:id="21" w:author="valletfl" w:date="2015-03-18T18:39:00Z">
        <w:r w:rsidR="00B70A2C">
          <w:rPr>
            <w:rFonts w:ascii="Tahoma" w:hAnsi="Tahoma" w:cs="Tahoma"/>
            <w:sz w:val="24"/>
            <w:szCs w:val="24"/>
          </w:rPr>
          <w:t>s</w:t>
        </w:r>
      </w:ins>
      <w:r>
        <w:rPr>
          <w:rFonts w:ascii="Tahoma" w:hAnsi="Tahoma" w:cs="Tahoma"/>
          <w:sz w:val="24"/>
          <w:szCs w:val="24"/>
        </w:rPr>
        <w:t xml:space="preserve"> pour la construction des b</w:t>
      </w:r>
      <w:r w:rsidR="00B44E6F">
        <w:rPr>
          <w:rFonts w:ascii="Tahoma" w:hAnsi="Tahoma" w:cs="Tahoma"/>
          <w:sz w:val="24"/>
          <w:szCs w:val="24"/>
        </w:rPr>
        <w:t xml:space="preserve">âtiments, et les critères sur lesquels on </w:t>
      </w:r>
      <w:del w:id="22" w:author="valletfl" w:date="2015-03-18T18:39:00Z">
        <w:r w:rsidR="00B44E6F" w:rsidDel="00B70A2C">
          <w:rPr>
            <w:rFonts w:ascii="Tahoma" w:hAnsi="Tahoma" w:cs="Tahoma"/>
            <w:sz w:val="24"/>
            <w:szCs w:val="24"/>
          </w:rPr>
          <w:delText>se base</w:delText>
        </w:r>
      </w:del>
      <w:ins w:id="23" w:author="valletfl" w:date="2015-03-18T18:39:00Z">
        <w:r w:rsidR="00B70A2C">
          <w:rPr>
            <w:rFonts w:ascii="Tahoma" w:hAnsi="Tahoma" w:cs="Tahoma"/>
            <w:sz w:val="24"/>
            <w:szCs w:val="24"/>
          </w:rPr>
          <w:t>s'appuie</w:t>
        </w:r>
      </w:ins>
      <w:r w:rsidR="00B44E6F">
        <w:rPr>
          <w:rFonts w:ascii="Tahoma" w:hAnsi="Tahoma" w:cs="Tahoma"/>
          <w:sz w:val="24"/>
          <w:szCs w:val="24"/>
        </w:rPr>
        <w:t xml:space="preserve"> pour le choix de ces matériaux</w:t>
      </w:r>
      <w:ins w:id="24" w:author="valletfl" w:date="2015-03-18T18:40:00Z">
        <w:r w:rsidR="00B70A2C">
          <w:rPr>
            <w:rFonts w:ascii="Tahoma" w:hAnsi="Tahoma" w:cs="Tahoma"/>
            <w:sz w:val="24"/>
            <w:szCs w:val="24"/>
          </w:rPr>
          <w:t>. P</w:t>
        </w:r>
      </w:ins>
      <w:del w:id="25" w:author="valletfl" w:date="2015-03-18T18:40:00Z">
        <w:r w:rsidR="00B44E6F" w:rsidDel="00B70A2C">
          <w:rPr>
            <w:rFonts w:ascii="Tahoma" w:hAnsi="Tahoma" w:cs="Tahoma"/>
            <w:sz w:val="24"/>
            <w:szCs w:val="24"/>
          </w:rPr>
          <w:delText>, et p</w:delText>
        </w:r>
      </w:del>
      <w:r w:rsidR="00B44E6F">
        <w:rPr>
          <w:rFonts w:ascii="Tahoma" w:hAnsi="Tahoma" w:cs="Tahoma"/>
          <w:sz w:val="24"/>
          <w:szCs w:val="24"/>
        </w:rPr>
        <w:t xml:space="preserve">armi les principaux critères du choix des matériaux est </w:t>
      </w:r>
      <w:commentRangeStart w:id="26"/>
      <w:r w:rsidR="00B44E6F">
        <w:rPr>
          <w:rFonts w:ascii="Tahoma" w:hAnsi="Tahoma" w:cs="Tahoma"/>
          <w:sz w:val="24"/>
          <w:szCs w:val="24"/>
        </w:rPr>
        <w:t xml:space="preserve">l’énergie grise </w:t>
      </w:r>
      <w:commentRangeEnd w:id="26"/>
      <w:r w:rsidR="00B70A2C">
        <w:rPr>
          <w:rStyle w:val="Marquedecommentaire"/>
        </w:rPr>
        <w:commentReference w:id="26"/>
      </w:r>
      <w:r w:rsidR="00B44E6F">
        <w:rPr>
          <w:rFonts w:ascii="Tahoma" w:hAnsi="Tahoma" w:cs="Tahoma"/>
          <w:sz w:val="24"/>
          <w:szCs w:val="24"/>
        </w:rPr>
        <w:t xml:space="preserve">(la quantité d’énergie </w:t>
      </w:r>
      <w:r w:rsidR="00B44E6F" w:rsidRPr="00B44E6F">
        <w:rPr>
          <w:rFonts w:ascii="Tahoma" w:hAnsi="Tahoma" w:cs="Tahoma"/>
          <w:sz w:val="24"/>
          <w:szCs w:val="24"/>
        </w:rPr>
        <w:t>nécessaire au cycle de vie d'un matériau ou d'un produit</w:t>
      </w:r>
      <w:r w:rsidR="00FE2041">
        <w:rPr>
          <w:rFonts w:ascii="Tahoma" w:hAnsi="Tahoma" w:cs="Tahoma"/>
          <w:sz w:val="24"/>
          <w:szCs w:val="24"/>
        </w:rPr>
        <w:t>)</w:t>
      </w:r>
      <w:r w:rsidR="00B44E6F">
        <w:rPr>
          <w:rFonts w:ascii="Tahoma" w:hAnsi="Tahoma" w:cs="Tahoma"/>
          <w:sz w:val="24"/>
          <w:szCs w:val="24"/>
        </w:rPr>
        <w:t>.</w:t>
      </w:r>
    </w:p>
    <w:p w:rsidR="000C344D" w:rsidRDefault="000C344D" w:rsidP="00EE0BE3">
      <w:pPr>
        <w:spacing w:before="240" w:after="240" w:line="276" w:lineRule="auto"/>
        <w:ind w:right="284"/>
        <w:jc w:val="both"/>
        <w:rPr>
          <w:rFonts w:ascii="Tahoma" w:hAnsi="Tahoma" w:cs="Tahoma"/>
          <w:sz w:val="24"/>
          <w:szCs w:val="24"/>
        </w:rPr>
      </w:pPr>
      <w:del w:id="27" w:author="valletfl" w:date="2015-03-18T18:40:00Z">
        <w:r w:rsidDel="00B70A2C">
          <w:rPr>
            <w:rFonts w:ascii="Tahoma" w:hAnsi="Tahoma" w:cs="Tahoma"/>
            <w:sz w:val="24"/>
            <w:szCs w:val="24"/>
          </w:rPr>
          <w:delText>Dans l’exemple donné de la</w:delText>
        </w:r>
      </w:del>
      <w:ins w:id="28" w:author="valletfl" w:date="2015-03-18T18:40:00Z">
        <w:r w:rsidR="00B70A2C">
          <w:rPr>
            <w:rFonts w:ascii="Tahoma" w:hAnsi="Tahoma" w:cs="Tahoma"/>
            <w:sz w:val="24"/>
            <w:szCs w:val="24"/>
          </w:rPr>
          <w:t>Lors de</w:t>
        </w:r>
      </w:ins>
      <w:r>
        <w:rPr>
          <w:rFonts w:ascii="Tahoma" w:hAnsi="Tahoma" w:cs="Tahoma"/>
          <w:sz w:val="24"/>
          <w:szCs w:val="24"/>
        </w:rPr>
        <w:t xml:space="preserve"> construction d’une maison avec des matériaux conventionnel</w:t>
      </w:r>
      <w:ins w:id="29" w:author="valletfl" w:date="2015-03-18T18:40:00Z">
        <w:r w:rsidR="00B70A2C">
          <w:rPr>
            <w:rFonts w:ascii="Tahoma" w:hAnsi="Tahoma" w:cs="Tahoma"/>
            <w:sz w:val="24"/>
            <w:szCs w:val="24"/>
          </w:rPr>
          <w:t>s</w:t>
        </w:r>
      </w:ins>
      <w:r>
        <w:rPr>
          <w:rFonts w:ascii="Tahoma" w:hAnsi="Tahoma" w:cs="Tahoma"/>
          <w:sz w:val="24"/>
          <w:szCs w:val="24"/>
        </w:rPr>
        <w:t xml:space="preserve"> nous avons remarqué qu’avant mêm</w:t>
      </w:r>
      <w:r w:rsidR="00705D21">
        <w:rPr>
          <w:rFonts w:ascii="Tahoma" w:hAnsi="Tahoma" w:cs="Tahoma"/>
          <w:sz w:val="24"/>
          <w:szCs w:val="24"/>
        </w:rPr>
        <w:t>e d’habiter la maison nous  consommons</w:t>
      </w:r>
      <w:r>
        <w:rPr>
          <w:rFonts w:ascii="Tahoma" w:hAnsi="Tahoma" w:cs="Tahoma"/>
          <w:sz w:val="24"/>
          <w:szCs w:val="24"/>
        </w:rPr>
        <w:t xml:space="preserve"> 50 ans d’énergie </w:t>
      </w:r>
      <w:r w:rsidR="00CA22C9">
        <w:rPr>
          <w:rFonts w:ascii="Tahoma" w:hAnsi="Tahoma" w:cs="Tahoma"/>
          <w:sz w:val="24"/>
          <w:szCs w:val="24"/>
        </w:rPr>
        <w:t>juste pour la production des matériaux</w:t>
      </w:r>
      <w:r w:rsidR="00705D21">
        <w:rPr>
          <w:rFonts w:ascii="Tahoma" w:hAnsi="Tahoma" w:cs="Tahoma"/>
          <w:sz w:val="24"/>
          <w:szCs w:val="24"/>
        </w:rPr>
        <w:t xml:space="preserve"> et la fabrication de la maison</w:t>
      </w:r>
      <w:commentRangeStart w:id="30"/>
      <w:r w:rsidR="00705D21">
        <w:rPr>
          <w:rFonts w:ascii="Tahoma" w:hAnsi="Tahoma" w:cs="Tahoma"/>
          <w:sz w:val="24"/>
          <w:szCs w:val="24"/>
        </w:rPr>
        <w:t>, l</w:t>
      </w:r>
      <w:r w:rsidR="00CA22C9">
        <w:rPr>
          <w:rFonts w:ascii="Tahoma" w:hAnsi="Tahoma" w:cs="Tahoma"/>
          <w:sz w:val="24"/>
          <w:szCs w:val="24"/>
        </w:rPr>
        <w:t xml:space="preserve">a chose </w:t>
      </w:r>
      <w:commentRangeEnd w:id="30"/>
      <w:r w:rsidR="00B70A2C">
        <w:rPr>
          <w:rStyle w:val="Marquedecommentaire"/>
        </w:rPr>
        <w:commentReference w:id="30"/>
      </w:r>
      <w:r w:rsidR="00CA22C9">
        <w:rPr>
          <w:rFonts w:ascii="Tahoma" w:hAnsi="Tahoma" w:cs="Tahoma"/>
          <w:sz w:val="24"/>
          <w:szCs w:val="24"/>
        </w:rPr>
        <w:t>qui ne répond pas aux réglementations thermique RT2012 qui impose des niveaux de consommation de plus en plus faible.</w:t>
      </w:r>
    </w:p>
    <w:p w:rsidR="00E9379A" w:rsidRDefault="00E9379A" w:rsidP="00EE0BE3">
      <w:pPr>
        <w:spacing w:before="240" w:after="240" w:line="276" w:lineRule="auto"/>
        <w:ind w:right="284"/>
        <w:jc w:val="both"/>
        <w:rPr>
          <w:rFonts w:ascii="Tahoma" w:hAnsi="Tahoma" w:cs="Tahoma"/>
          <w:sz w:val="24"/>
          <w:szCs w:val="24"/>
        </w:rPr>
      </w:pPr>
      <w:r>
        <w:rPr>
          <w:rFonts w:ascii="Tahoma" w:hAnsi="Tahoma" w:cs="Tahoma"/>
          <w:sz w:val="24"/>
          <w:szCs w:val="24"/>
        </w:rPr>
        <w:t>Donc avec les matériaux conventionnels</w:t>
      </w:r>
      <w:ins w:id="31" w:author="valletfl" w:date="2015-03-18T18:43:00Z">
        <w:r w:rsidR="00B70A2C">
          <w:rPr>
            <w:rFonts w:ascii="Tahoma" w:hAnsi="Tahoma" w:cs="Tahoma"/>
            <w:sz w:val="24"/>
            <w:szCs w:val="24"/>
          </w:rPr>
          <w:t>,</w:t>
        </w:r>
      </w:ins>
      <w:r>
        <w:rPr>
          <w:rFonts w:ascii="Tahoma" w:hAnsi="Tahoma" w:cs="Tahoma"/>
          <w:sz w:val="24"/>
          <w:szCs w:val="24"/>
        </w:rPr>
        <w:t xml:space="preserve"> on consomme beaucoup plus </w:t>
      </w:r>
      <w:del w:id="32" w:author="valletfl" w:date="2015-03-18T18:43:00Z">
        <w:r w:rsidDel="00B70A2C">
          <w:rPr>
            <w:rFonts w:ascii="Tahoma" w:hAnsi="Tahoma" w:cs="Tahoma"/>
            <w:sz w:val="24"/>
            <w:szCs w:val="24"/>
          </w:rPr>
          <w:delText xml:space="preserve">sur </w:delText>
        </w:r>
      </w:del>
      <w:ins w:id="33" w:author="valletfl" w:date="2015-03-18T18:43:00Z">
        <w:r w:rsidR="00B70A2C">
          <w:rPr>
            <w:rFonts w:ascii="Tahoma" w:hAnsi="Tahoma" w:cs="Tahoma"/>
            <w:sz w:val="24"/>
            <w:szCs w:val="24"/>
          </w:rPr>
          <w:t xml:space="preserve">lors de </w:t>
        </w:r>
        <w:r w:rsidR="00B70A2C">
          <w:rPr>
            <w:rFonts w:ascii="Tahoma" w:hAnsi="Tahoma" w:cs="Tahoma"/>
            <w:sz w:val="24"/>
            <w:szCs w:val="24"/>
          </w:rPr>
          <w:t xml:space="preserve"> </w:t>
        </w:r>
      </w:ins>
      <w:r>
        <w:rPr>
          <w:rFonts w:ascii="Tahoma" w:hAnsi="Tahoma" w:cs="Tahoma"/>
          <w:sz w:val="24"/>
          <w:szCs w:val="24"/>
        </w:rPr>
        <w:t xml:space="preserve">la production que </w:t>
      </w:r>
      <w:ins w:id="34" w:author="valletfl" w:date="2015-03-18T18:44:00Z">
        <w:r w:rsidR="00B70A2C">
          <w:rPr>
            <w:rFonts w:ascii="Tahoma" w:hAnsi="Tahoma" w:cs="Tahoma"/>
            <w:sz w:val="24"/>
            <w:szCs w:val="24"/>
          </w:rPr>
          <w:t xml:space="preserve">de </w:t>
        </w:r>
      </w:ins>
      <w:r>
        <w:rPr>
          <w:rFonts w:ascii="Tahoma" w:hAnsi="Tahoma" w:cs="Tahoma"/>
          <w:sz w:val="24"/>
          <w:szCs w:val="24"/>
        </w:rPr>
        <w:t xml:space="preserve">l’utilisation, alors le point sur lequel il faut jouer </w:t>
      </w:r>
      <w:del w:id="35" w:author="valletfl" w:date="2015-03-18T18:44:00Z">
        <w:r w:rsidDel="00B70A2C">
          <w:rPr>
            <w:rFonts w:ascii="Tahoma" w:hAnsi="Tahoma" w:cs="Tahoma"/>
            <w:sz w:val="24"/>
            <w:szCs w:val="24"/>
          </w:rPr>
          <w:delText>c’</w:delText>
        </w:r>
      </w:del>
      <w:r>
        <w:rPr>
          <w:rFonts w:ascii="Tahoma" w:hAnsi="Tahoma" w:cs="Tahoma"/>
          <w:sz w:val="24"/>
          <w:szCs w:val="24"/>
        </w:rPr>
        <w:t>est l’isolation et le bon choix des matériaux.</w:t>
      </w:r>
    </w:p>
    <w:p w:rsidR="00E9379A" w:rsidRDefault="00E9379A" w:rsidP="00EE0BE3">
      <w:pPr>
        <w:spacing w:before="240" w:after="240" w:line="276" w:lineRule="auto"/>
        <w:ind w:right="284"/>
        <w:jc w:val="both"/>
        <w:rPr>
          <w:rFonts w:ascii="Tahoma" w:hAnsi="Tahoma" w:cs="Tahoma"/>
          <w:sz w:val="24"/>
          <w:szCs w:val="24"/>
        </w:rPr>
      </w:pPr>
      <w:r>
        <w:rPr>
          <w:rFonts w:ascii="Tahoma" w:hAnsi="Tahoma" w:cs="Tahoma"/>
          <w:sz w:val="24"/>
          <w:szCs w:val="24"/>
        </w:rPr>
        <w:t xml:space="preserve">Pour faire </w:t>
      </w:r>
      <w:del w:id="36" w:author="valletfl" w:date="2015-03-18T18:44:00Z">
        <w:r w:rsidDel="00B70A2C">
          <w:rPr>
            <w:rFonts w:ascii="Tahoma" w:hAnsi="Tahoma" w:cs="Tahoma"/>
            <w:sz w:val="24"/>
            <w:szCs w:val="24"/>
          </w:rPr>
          <w:delText>le bon</w:delText>
        </w:r>
      </w:del>
      <w:ins w:id="37" w:author="valletfl" w:date="2015-03-18T18:44:00Z">
        <w:r w:rsidR="00B70A2C">
          <w:rPr>
            <w:rFonts w:ascii="Tahoma" w:hAnsi="Tahoma" w:cs="Tahoma"/>
            <w:sz w:val="24"/>
            <w:szCs w:val="24"/>
          </w:rPr>
          <w:t>un</w:t>
        </w:r>
      </w:ins>
      <w:r>
        <w:rPr>
          <w:rFonts w:ascii="Tahoma" w:hAnsi="Tahoma" w:cs="Tahoma"/>
          <w:sz w:val="24"/>
          <w:szCs w:val="24"/>
        </w:rPr>
        <w:t xml:space="preserve"> choix</w:t>
      </w:r>
      <w:ins w:id="38" w:author="valletfl" w:date="2015-03-18T18:44:00Z">
        <w:r w:rsidR="00B70A2C">
          <w:rPr>
            <w:rFonts w:ascii="Tahoma" w:hAnsi="Tahoma" w:cs="Tahoma"/>
            <w:sz w:val="24"/>
            <w:szCs w:val="24"/>
          </w:rPr>
          <w:t xml:space="preserve"> instruit,</w:t>
        </w:r>
      </w:ins>
      <w:r>
        <w:rPr>
          <w:rFonts w:ascii="Tahoma" w:hAnsi="Tahoma" w:cs="Tahoma"/>
          <w:sz w:val="24"/>
          <w:szCs w:val="24"/>
        </w:rPr>
        <w:t xml:space="preserve"> il faut analyser le cycle de vie des matériaux et de réaliser des études de l’énergie grise, comme expliqué dans l’exemple des trois matériaux : laine de verre laine de lin et </w:t>
      </w:r>
      <w:r w:rsidR="0070149F">
        <w:rPr>
          <w:rFonts w:ascii="Tahoma" w:hAnsi="Tahoma" w:cs="Tahoma"/>
          <w:sz w:val="24"/>
          <w:szCs w:val="24"/>
        </w:rPr>
        <w:t>botte de paille</w:t>
      </w:r>
      <w:ins w:id="39" w:author="valletfl" w:date="2015-03-18T18:44:00Z">
        <w:r w:rsidR="00B70A2C">
          <w:rPr>
            <w:rFonts w:ascii="Tahoma" w:hAnsi="Tahoma" w:cs="Tahoma"/>
            <w:sz w:val="24"/>
            <w:szCs w:val="24"/>
          </w:rPr>
          <w:t>. C</w:t>
        </w:r>
      </w:ins>
      <w:del w:id="40" w:author="valletfl" w:date="2015-03-18T18:44:00Z">
        <w:r w:rsidR="0070149F" w:rsidDel="00B70A2C">
          <w:rPr>
            <w:rFonts w:ascii="Tahoma" w:hAnsi="Tahoma" w:cs="Tahoma"/>
            <w:sz w:val="24"/>
            <w:szCs w:val="24"/>
          </w:rPr>
          <w:delText>, c</w:delText>
        </w:r>
      </w:del>
      <w:r w:rsidR="0070149F">
        <w:rPr>
          <w:rFonts w:ascii="Tahoma" w:hAnsi="Tahoma" w:cs="Tahoma"/>
          <w:sz w:val="24"/>
          <w:szCs w:val="24"/>
        </w:rPr>
        <w:t xml:space="preserve">es trois matériaux ont la même capacité d’isolation mais pas la même quantité </w:t>
      </w:r>
      <w:ins w:id="41" w:author="valletfl" w:date="2015-03-18T18:45:00Z">
        <w:r w:rsidR="00B70A2C">
          <w:rPr>
            <w:rFonts w:ascii="Tahoma" w:hAnsi="Tahoma" w:cs="Tahoma"/>
            <w:sz w:val="24"/>
            <w:szCs w:val="24"/>
          </w:rPr>
          <w:t>d'</w:t>
        </w:r>
      </w:ins>
      <w:del w:id="42" w:author="valletfl" w:date="2015-03-18T18:45:00Z">
        <w:r w:rsidR="0070149F" w:rsidDel="00B70A2C">
          <w:rPr>
            <w:rFonts w:ascii="Tahoma" w:hAnsi="Tahoma" w:cs="Tahoma"/>
            <w:sz w:val="24"/>
            <w:szCs w:val="24"/>
          </w:rPr>
          <w:delText>de l’</w:delText>
        </w:r>
      </w:del>
      <w:r w:rsidR="0070149F">
        <w:rPr>
          <w:rFonts w:ascii="Tahoma" w:hAnsi="Tahoma" w:cs="Tahoma"/>
          <w:sz w:val="24"/>
          <w:szCs w:val="24"/>
        </w:rPr>
        <w:t>énergie grise</w:t>
      </w:r>
      <w:ins w:id="43" w:author="valletfl" w:date="2015-03-18T18:45:00Z">
        <w:r w:rsidR="00B70A2C">
          <w:rPr>
            <w:rFonts w:ascii="Tahoma" w:hAnsi="Tahoma" w:cs="Tahoma"/>
            <w:sz w:val="24"/>
            <w:szCs w:val="24"/>
          </w:rPr>
          <w:t>. Lors du</w:t>
        </w:r>
      </w:ins>
      <w:del w:id="44" w:author="valletfl" w:date="2015-03-18T18:45:00Z">
        <w:r w:rsidR="0070149F" w:rsidDel="00B70A2C">
          <w:rPr>
            <w:rFonts w:ascii="Tahoma" w:hAnsi="Tahoma" w:cs="Tahoma"/>
            <w:sz w:val="24"/>
            <w:szCs w:val="24"/>
          </w:rPr>
          <w:delText>, le</w:delText>
        </w:r>
      </w:del>
      <w:r w:rsidR="0070149F">
        <w:rPr>
          <w:rFonts w:ascii="Tahoma" w:hAnsi="Tahoma" w:cs="Tahoma"/>
          <w:sz w:val="24"/>
          <w:szCs w:val="24"/>
        </w:rPr>
        <w:t xml:space="preserve"> passage d’une laine minéral</w:t>
      </w:r>
      <w:ins w:id="45" w:author="valletfl" w:date="2015-03-18T18:45:00Z">
        <w:r w:rsidR="00B70A2C">
          <w:rPr>
            <w:rFonts w:ascii="Tahoma" w:hAnsi="Tahoma" w:cs="Tahoma"/>
            <w:sz w:val="24"/>
            <w:szCs w:val="24"/>
          </w:rPr>
          <w:t>e</w:t>
        </w:r>
      </w:ins>
      <w:r w:rsidR="0070149F">
        <w:rPr>
          <w:rFonts w:ascii="Tahoma" w:hAnsi="Tahoma" w:cs="Tahoma"/>
          <w:sz w:val="24"/>
          <w:szCs w:val="24"/>
        </w:rPr>
        <w:t xml:space="preserve"> à une laine </w:t>
      </w:r>
      <w:proofErr w:type="spellStart"/>
      <w:r w:rsidR="0070149F">
        <w:rPr>
          <w:rFonts w:ascii="Tahoma" w:hAnsi="Tahoma" w:cs="Tahoma"/>
          <w:sz w:val="24"/>
          <w:szCs w:val="24"/>
        </w:rPr>
        <w:t>végétal</w:t>
      </w:r>
      <w:ins w:id="46" w:author="valletfl" w:date="2015-03-18T18:45:00Z">
        <w:r w:rsidR="00B70A2C">
          <w:rPr>
            <w:rFonts w:ascii="Tahoma" w:hAnsi="Tahoma" w:cs="Tahoma"/>
            <w:sz w:val="24"/>
            <w:szCs w:val="24"/>
          </w:rPr>
          <w:t>e</w:t>
        </w:r>
      </w:ins>
      <w:del w:id="47" w:author="valletfl" w:date="2015-03-18T18:45:00Z">
        <w:r w:rsidR="0070149F" w:rsidDel="00B70A2C">
          <w:rPr>
            <w:rFonts w:ascii="Tahoma" w:hAnsi="Tahoma" w:cs="Tahoma"/>
            <w:sz w:val="24"/>
            <w:szCs w:val="24"/>
          </w:rPr>
          <w:delText xml:space="preserve"> </w:delText>
        </w:r>
      </w:del>
      <w:r w:rsidR="0070149F">
        <w:rPr>
          <w:rFonts w:ascii="Tahoma" w:hAnsi="Tahoma" w:cs="Tahoma"/>
          <w:sz w:val="24"/>
          <w:szCs w:val="24"/>
        </w:rPr>
        <w:t>on</w:t>
      </w:r>
      <w:proofErr w:type="spellEnd"/>
      <w:r w:rsidR="00705D21">
        <w:rPr>
          <w:rFonts w:ascii="Tahoma" w:hAnsi="Tahoma" w:cs="Tahoma"/>
          <w:sz w:val="24"/>
          <w:szCs w:val="24"/>
        </w:rPr>
        <w:t xml:space="preserve"> a</w:t>
      </w:r>
      <w:r w:rsidR="0070149F">
        <w:rPr>
          <w:rFonts w:ascii="Tahoma" w:hAnsi="Tahoma" w:cs="Tahoma"/>
          <w:sz w:val="24"/>
          <w:szCs w:val="24"/>
        </w:rPr>
        <w:t xml:space="preserve"> un gain d</w:t>
      </w:r>
      <w:ins w:id="48" w:author="valletfl" w:date="2015-03-18T18:45:00Z">
        <w:r w:rsidR="00B70A2C">
          <w:rPr>
            <w:rFonts w:ascii="Tahoma" w:hAnsi="Tahoma" w:cs="Tahoma"/>
            <w:sz w:val="24"/>
            <w:szCs w:val="24"/>
          </w:rPr>
          <w:t>e l'</w:t>
        </w:r>
      </w:ins>
      <w:del w:id="49" w:author="valletfl" w:date="2015-03-18T18:45:00Z">
        <w:r w:rsidR="0070149F" w:rsidDel="00B70A2C">
          <w:rPr>
            <w:rFonts w:ascii="Tahoma" w:hAnsi="Tahoma" w:cs="Tahoma"/>
            <w:sz w:val="24"/>
            <w:szCs w:val="24"/>
          </w:rPr>
          <w:delText>’</w:delText>
        </w:r>
      </w:del>
      <w:r w:rsidR="0070149F">
        <w:rPr>
          <w:rFonts w:ascii="Tahoma" w:hAnsi="Tahoma" w:cs="Tahoma"/>
          <w:sz w:val="24"/>
          <w:szCs w:val="24"/>
        </w:rPr>
        <w:t>ordre de 10 sur la consommation</w:t>
      </w:r>
      <w:commentRangeStart w:id="50"/>
      <w:r w:rsidR="0070149F">
        <w:rPr>
          <w:rFonts w:ascii="Tahoma" w:hAnsi="Tahoma" w:cs="Tahoma"/>
          <w:sz w:val="24"/>
          <w:szCs w:val="24"/>
        </w:rPr>
        <w:t xml:space="preserve"> d’énergie</w:t>
      </w:r>
      <w:commentRangeEnd w:id="50"/>
      <w:r w:rsidR="00B70A2C">
        <w:rPr>
          <w:rStyle w:val="Marquedecommentaire"/>
        </w:rPr>
        <w:commentReference w:id="50"/>
      </w:r>
      <w:r w:rsidR="0070149F">
        <w:rPr>
          <w:rFonts w:ascii="Tahoma" w:hAnsi="Tahoma" w:cs="Tahoma"/>
          <w:sz w:val="24"/>
          <w:szCs w:val="24"/>
        </w:rPr>
        <w:t>.</w:t>
      </w:r>
    </w:p>
    <w:p w:rsidR="0070149F" w:rsidRDefault="00801DE1" w:rsidP="00EE0BE3">
      <w:pPr>
        <w:spacing w:before="240" w:after="240" w:line="276" w:lineRule="auto"/>
        <w:ind w:right="284"/>
        <w:jc w:val="both"/>
        <w:rPr>
          <w:rFonts w:ascii="Tahoma" w:hAnsi="Tahoma" w:cs="Tahoma"/>
          <w:sz w:val="24"/>
          <w:szCs w:val="24"/>
        </w:rPr>
      </w:pPr>
      <w:r>
        <w:rPr>
          <w:rFonts w:ascii="Tahoma" w:hAnsi="Tahoma" w:cs="Tahoma"/>
          <w:sz w:val="24"/>
          <w:szCs w:val="24"/>
        </w:rPr>
        <w:t>Le choix des matériaux peut avoir un impact déterminant sur le bilan global d’une construction</w:t>
      </w:r>
      <w:ins w:id="51" w:author="valletfl" w:date="2015-03-18T18:45:00Z">
        <w:r w:rsidR="00B70A2C">
          <w:rPr>
            <w:rFonts w:ascii="Tahoma" w:hAnsi="Tahoma" w:cs="Tahoma"/>
            <w:sz w:val="24"/>
            <w:szCs w:val="24"/>
          </w:rPr>
          <w:t>. C</w:t>
        </w:r>
      </w:ins>
      <w:del w:id="52" w:author="valletfl" w:date="2015-03-18T18:45:00Z">
        <w:r w:rsidDel="00B70A2C">
          <w:rPr>
            <w:rFonts w:ascii="Tahoma" w:hAnsi="Tahoma" w:cs="Tahoma"/>
            <w:sz w:val="24"/>
            <w:szCs w:val="24"/>
          </w:rPr>
          <w:delText>, c</w:delText>
        </w:r>
      </w:del>
      <w:r>
        <w:rPr>
          <w:rFonts w:ascii="Tahoma" w:hAnsi="Tahoma" w:cs="Tahoma"/>
          <w:sz w:val="24"/>
          <w:szCs w:val="24"/>
        </w:rPr>
        <w:t>’est pour cela qu’il faut retourn</w:t>
      </w:r>
      <w:r w:rsidR="00294EB4">
        <w:rPr>
          <w:rFonts w:ascii="Tahoma" w:hAnsi="Tahoma" w:cs="Tahoma"/>
          <w:sz w:val="24"/>
          <w:szCs w:val="24"/>
        </w:rPr>
        <w:t>er vers le bois pour permettre une</w:t>
      </w:r>
      <w:r>
        <w:rPr>
          <w:rFonts w:ascii="Tahoma" w:hAnsi="Tahoma" w:cs="Tahoma"/>
          <w:sz w:val="24"/>
          <w:szCs w:val="24"/>
        </w:rPr>
        <w:t xml:space="preserve"> construction  des ouvrages  les plus </w:t>
      </w:r>
      <w:commentRangeStart w:id="53"/>
      <w:r>
        <w:rPr>
          <w:rFonts w:ascii="Tahoma" w:hAnsi="Tahoma" w:cs="Tahoma"/>
          <w:sz w:val="24"/>
          <w:szCs w:val="24"/>
        </w:rPr>
        <w:t xml:space="preserve">vertueux possible </w:t>
      </w:r>
      <w:commentRangeEnd w:id="53"/>
      <w:r w:rsidR="00B70A2C">
        <w:rPr>
          <w:rStyle w:val="Marquedecommentaire"/>
        </w:rPr>
        <w:commentReference w:id="53"/>
      </w:r>
      <w:r>
        <w:rPr>
          <w:rFonts w:ascii="Tahoma" w:hAnsi="Tahoma" w:cs="Tahoma"/>
          <w:sz w:val="24"/>
          <w:szCs w:val="24"/>
        </w:rPr>
        <w:t>et qui l’on</w:t>
      </w:r>
      <w:r w:rsidR="00294EB4">
        <w:rPr>
          <w:rFonts w:ascii="Tahoma" w:hAnsi="Tahoma" w:cs="Tahoma"/>
          <w:sz w:val="24"/>
          <w:szCs w:val="24"/>
        </w:rPr>
        <w:t>t</w:t>
      </w:r>
      <w:r>
        <w:rPr>
          <w:rFonts w:ascii="Tahoma" w:hAnsi="Tahoma" w:cs="Tahoma"/>
          <w:sz w:val="24"/>
          <w:szCs w:val="24"/>
        </w:rPr>
        <w:t xml:space="preserve"> un faible impact sur l’environnement.</w:t>
      </w:r>
    </w:p>
    <w:p w:rsidR="00801DE1" w:rsidRDefault="00FD0B8B" w:rsidP="00EE0BE3">
      <w:pPr>
        <w:spacing w:before="240" w:after="240" w:line="276" w:lineRule="auto"/>
        <w:ind w:right="284"/>
        <w:jc w:val="both"/>
        <w:rPr>
          <w:rFonts w:ascii="Tahoma" w:hAnsi="Tahoma" w:cs="Tahoma"/>
          <w:sz w:val="24"/>
          <w:szCs w:val="24"/>
        </w:rPr>
      </w:pPr>
      <w:r>
        <w:rPr>
          <w:rFonts w:ascii="Tahoma" w:hAnsi="Tahoma" w:cs="Tahoma"/>
          <w:sz w:val="24"/>
          <w:szCs w:val="24"/>
        </w:rPr>
        <w:t>Egalement, dans une démarche de réduction des émissions de Co</w:t>
      </w:r>
      <w:r w:rsidRPr="00FD0B8B">
        <w:rPr>
          <w:rFonts w:ascii="Tahoma" w:hAnsi="Tahoma" w:cs="Tahoma"/>
          <w:sz w:val="24"/>
          <w:szCs w:val="24"/>
          <w:vertAlign w:val="subscript"/>
        </w:rPr>
        <w:t>2</w:t>
      </w:r>
      <w:r>
        <w:rPr>
          <w:rFonts w:ascii="Tahoma" w:hAnsi="Tahoma" w:cs="Tahoma"/>
          <w:sz w:val="24"/>
          <w:szCs w:val="24"/>
          <w:vertAlign w:val="subscript"/>
        </w:rPr>
        <w:t xml:space="preserve"> </w:t>
      </w:r>
      <w:r>
        <w:rPr>
          <w:rFonts w:ascii="Tahoma" w:hAnsi="Tahoma" w:cs="Tahoma"/>
          <w:sz w:val="24"/>
          <w:szCs w:val="24"/>
        </w:rPr>
        <w:t xml:space="preserve">il faut se </w:t>
      </w:r>
      <w:del w:id="54" w:author="valletfl" w:date="2015-03-18T18:46:00Z">
        <w:r w:rsidDel="00B70A2C">
          <w:rPr>
            <w:rFonts w:ascii="Tahoma" w:hAnsi="Tahoma" w:cs="Tahoma"/>
            <w:sz w:val="24"/>
            <w:szCs w:val="24"/>
          </w:rPr>
          <w:delText>re</w:delText>
        </w:r>
      </w:del>
      <w:r>
        <w:rPr>
          <w:rFonts w:ascii="Tahoma" w:hAnsi="Tahoma" w:cs="Tahoma"/>
          <w:sz w:val="24"/>
          <w:szCs w:val="24"/>
        </w:rPr>
        <w:t xml:space="preserve">tourner vers le bois, car </w:t>
      </w:r>
      <w:del w:id="55" w:author="valletfl" w:date="2015-03-18T18:46:00Z">
        <w:r w:rsidDel="00B70A2C">
          <w:rPr>
            <w:rFonts w:ascii="Tahoma" w:hAnsi="Tahoma" w:cs="Tahoma"/>
            <w:sz w:val="24"/>
            <w:szCs w:val="24"/>
          </w:rPr>
          <w:delText>le bois</w:delText>
        </w:r>
      </w:del>
      <w:ins w:id="56" w:author="valletfl" w:date="2015-03-18T18:46:00Z">
        <w:r w:rsidR="00B70A2C">
          <w:rPr>
            <w:rFonts w:ascii="Tahoma" w:hAnsi="Tahoma" w:cs="Tahoma"/>
            <w:sz w:val="24"/>
            <w:szCs w:val="24"/>
          </w:rPr>
          <w:t>ce dernier</w:t>
        </w:r>
      </w:ins>
      <w:r w:rsidR="00294EB4">
        <w:rPr>
          <w:rFonts w:ascii="Tahoma" w:hAnsi="Tahoma" w:cs="Tahoma"/>
          <w:sz w:val="24"/>
          <w:szCs w:val="24"/>
        </w:rPr>
        <w:t xml:space="preserve"> à une possibilité de stocker 1 tonne</w:t>
      </w:r>
      <w:r>
        <w:rPr>
          <w:rFonts w:ascii="Tahoma" w:hAnsi="Tahoma" w:cs="Tahoma"/>
          <w:sz w:val="24"/>
          <w:szCs w:val="24"/>
        </w:rPr>
        <w:t xml:space="preserve"> de Co</w:t>
      </w:r>
      <w:r w:rsidRPr="00FD0B8B">
        <w:rPr>
          <w:rFonts w:ascii="Tahoma" w:hAnsi="Tahoma" w:cs="Tahoma"/>
          <w:sz w:val="24"/>
          <w:szCs w:val="24"/>
          <w:vertAlign w:val="subscript"/>
        </w:rPr>
        <w:t>2</w:t>
      </w:r>
      <w:r>
        <w:rPr>
          <w:rFonts w:ascii="Tahoma" w:hAnsi="Tahoma" w:cs="Tahoma"/>
          <w:sz w:val="24"/>
          <w:szCs w:val="24"/>
        </w:rPr>
        <w:t xml:space="preserve"> dans chaque m</w:t>
      </w:r>
      <w:r w:rsidRPr="00FD0B8B">
        <w:rPr>
          <w:rFonts w:ascii="Tahoma" w:hAnsi="Tahoma" w:cs="Tahoma"/>
          <w:sz w:val="24"/>
          <w:szCs w:val="24"/>
          <w:vertAlign w:val="superscript"/>
        </w:rPr>
        <w:t>3</w:t>
      </w:r>
      <w:r>
        <w:rPr>
          <w:rFonts w:ascii="Tahoma" w:hAnsi="Tahoma" w:cs="Tahoma"/>
          <w:sz w:val="24"/>
          <w:szCs w:val="24"/>
        </w:rPr>
        <w:t xml:space="preserve"> </w:t>
      </w:r>
      <w:ins w:id="57" w:author="valletfl" w:date="2015-03-18T18:46:00Z">
        <w:r w:rsidR="00B70A2C">
          <w:rPr>
            <w:rFonts w:ascii="Tahoma" w:hAnsi="Tahoma" w:cs="Tahoma"/>
            <w:sz w:val="24"/>
            <w:szCs w:val="24"/>
          </w:rPr>
          <w:t xml:space="preserve">, </w:t>
        </w:r>
      </w:ins>
      <w:r>
        <w:rPr>
          <w:rFonts w:ascii="Tahoma" w:hAnsi="Tahoma" w:cs="Tahoma"/>
          <w:sz w:val="24"/>
          <w:szCs w:val="24"/>
        </w:rPr>
        <w:t>au contraire du béton qui produit 1</w:t>
      </w:r>
      <w:r w:rsidR="00294EB4">
        <w:rPr>
          <w:rFonts w:ascii="Tahoma" w:hAnsi="Tahoma" w:cs="Tahoma"/>
          <w:sz w:val="24"/>
          <w:szCs w:val="24"/>
        </w:rPr>
        <w:t xml:space="preserve"> tonne</w:t>
      </w:r>
      <w:r>
        <w:rPr>
          <w:rFonts w:ascii="Tahoma" w:hAnsi="Tahoma" w:cs="Tahoma"/>
          <w:sz w:val="24"/>
          <w:szCs w:val="24"/>
        </w:rPr>
        <w:t xml:space="preserve"> de Co</w:t>
      </w:r>
      <w:r w:rsidRPr="00FD0B8B">
        <w:rPr>
          <w:rFonts w:ascii="Tahoma" w:hAnsi="Tahoma" w:cs="Tahoma"/>
          <w:sz w:val="24"/>
          <w:szCs w:val="24"/>
          <w:vertAlign w:val="subscript"/>
        </w:rPr>
        <w:t>2</w:t>
      </w:r>
      <w:r>
        <w:rPr>
          <w:rFonts w:ascii="Tahoma" w:hAnsi="Tahoma" w:cs="Tahoma"/>
          <w:sz w:val="24"/>
          <w:szCs w:val="24"/>
        </w:rPr>
        <w:t xml:space="preserve"> par un m</w:t>
      </w:r>
      <w:r w:rsidRPr="00FD0B8B">
        <w:rPr>
          <w:rFonts w:ascii="Tahoma" w:hAnsi="Tahoma" w:cs="Tahoma"/>
          <w:sz w:val="24"/>
          <w:szCs w:val="24"/>
          <w:vertAlign w:val="superscript"/>
        </w:rPr>
        <w:t>3</w:t>
      </w:r>
      <w:r>
        <w:rPr>
          <w:rFonts w:ascii="Tahoma" w:hAnsi="Tahoma" w:cs="Tahoma"/>
          <w:sz w:val="24"/>
          <w:szCs w:val="24"/>
        </w:rPr>
        <w:t xml:space="preserve"> de béton.</w:t>
      </w:r>
    </w:p>
    <w:p w:rsidR="006F72B9" w:rsidRDefault="000E03B1" w:rsidP="00EE0BE3">
      <w:pPr>
        <w:spacing w:before="240" w:after="240" w:line="276" w:lineRule="auto"/>
        <w:ind w:right="284"/>
        <w:jc w:val="both"/>
        <w:rPr>
          <w:rFonts w:ascii="Tahoma" w:hAnsi="Tahoma" w:cs="Tahoma"/>
          <w:sz w:val="24"/>
          <w:szCs w:val="24"/>
        </w:rPr>
      </w:pPr>
      <w:r>
        <w:rPr>
          <w:rFonts w:ascii="Tahoma" w:hAnsi="Tahoma" w:cs="Tahoma"/>
          <w:sz w:val="24"/>
          <w:szCs w:val="24"/>
        </w:rPr>
        <w:t xml:space="preserve">Le deuxième volet traité est la conception architecturale, </w:t>
      </w:r>
      <w:commentRangeStart w:id="58"/>
      <w:r>
        <w:rPr>
          <w:rFonts w:ascii="Tahoma" w:hAnsi="Tahoma" w:cs="Tahoma"/>
          <w:sz w:val="24"/>
          <w:szCs w:val="24"/>
        </w:rPr>
        <w:t>qu’elle doit répondre et elle doit s’adapter à son environnement climatique et qui soit adapté à l’usage pour laquelle elle est destinée.</w:t>
      </w:r>
      <w:commentRangeEnd w:id="58"/>
      <w:r w:rsidR="00B70A2C">
        <w:rPr>
          <w:rStyle w:val="Marquedecommentaire"/>
        </w:rPr>
        <w:commentReference w:id="58"/>
      </w:r>
    </w:p>
    <w:p w:rsidR="009840EA" w:rsidDel="00B70A2C" w:rsidRDefault="006F72B9" w:rsidP="00EE0BE3">
      <w:pPr>
        <w:spacing w:before="240" w:after="240" w:line="276" w:lineRule="auto"/>
        <w:ind w:right="284"/>
        <w:jc w:val="both"/>
        <w:rPr>
          <w:del w:id="59" w:author="valletfl" w:date="2015-03-18T18:47:00Z"/>
          <w:rFonts w:ascii="Tahoma" w:hAnsi="Tahoma" w:cs="Tahoma"/>
          <w:sz w:val="24"/>
          <w:szCs w:val="24"/>
        </w:rPr>
      </w:pPr>
      <w:del w:id="60" w:author="valletfl" w:date="2015-03-18T18:47:00Z">
        <w:r w:rsidDel="00B70A2C">
          <w:rPr>
            <w:rFonts w:ascii="Tahoma" w:hAnsi="Tahoma" w:cs="Tahoma"/>
            <w:sz w:val="24"/>
            <w:szCs w:val="24"/>
          </w:rPr>
          <w:lastRenderedPageBreak/>
          <w:delText>Donc</w:delText>
        </w:r>
        <w:r w:rsidR="00294EB4" w:rsidDel="00B70A2C">
          <w:rPr>
            <w:rFonts w:ascii="Tahoma" w:hAnsi="Tahoma" w:cs="Tahoma"/>
            <w:sz w:val="24"/>
            <w:szCs w:val="24"/>
          </w:rPr>
          <w:delText>,</w:delText>
        </w:r>
        <w:r w:rsidDel="00B70A2C">
          <w:rPr>
            <w:rFonts w:ascii="Tahoma" w:hAnsi="Tahoma" w:cs="Tahoma"/>
            <w:sz w:val="24"/>
            <w:szCs w:val="24"/>
          </w:rPr>
          <w:delText xml:space="preserve"> lors d’une conception d’un ouvrage </w:delText>
        </w:r>
      </w:del>
      <w:ins w:id="61" w:author="valletfl" w:date="2015-03-18T18:47:00Z">
        <w:r w:rsidR="00B70A2C">
          <w:rPr>
            <w:rFonts w:ascii="Tahoma" w:hAnsi="Tahoma" w:cs="Tahoma"/>
            <w:sz w:val="24"/>
            <w:szCs w:val="24"/>
          </w:rPr>
          <w:t>I</w:t>
        </w:r>
      </w:ins>
      <w:del w:id="62" w:author="valletfl" w:date="2015-03-18T18:47:00Z">
        <w:r w:rsidDel="00B70A2C">
          <w:rPr>
            <w:rFonts w:ascii="Tahoma" w:hAnsi="Tahoma" w:cs="Tahoma"/>
            <w:sz w:val="24"/>
            <w:szCs w:val="24"/>
          </w:rPr>
          <w:delText>i</w:delText>
        </w:r>
      </w:del>
      <w:r>
        <w:rPr>
          <w:rFonts w:ascii="Tahoma" w:hAnsi="Tahoma" w:cs="Tahoma"/>
          <w:sz w:val="24"/>
          <w:szCs w:val="24"/>
        </w:rPr>
        <w:t xml:space="preserve">l faut assurer que </w:t>
      </w:r>
      <w:del w:id="63" w:author="valletfl" w:date="2015-03-18T18:47:00Z">
        <w:r w:rsidDel="00B70A2C">
          <w:rPr>
            <w:rFonts w:ascii="Tahoma" w:hAnsi="Tahoma" w:cs="Tahoma"/>
            <w:sz w:val="24"/>
            <w:szCs w:val="24"/>
          </w:rPr>
          <w:delText xml:space="preserve">cette </w:delText>
        </w:r>
      </w:del>
      <w:ins w:id="64" w:author="valletfl" w:date="2015-03-18T18:47:00Z">
        <w:r w:rsidR="00B70A2C">
          <w:rPr>
            <w:rFonts w:ascii="Tahoma" w:hAnsi="Tahoma" w:cs="Tahoma"/>
            <w:sz w:val="24"/>
            <w:szCs w:val="24"/>
          </w:rPr>
          <w:t xml:space="preserve">la </w:t>
        </w:r>
      </w:ins>
      <w:r>
        <w:rPr>
          <w:rFonts w:ascii="Tahoma" w:hAnsi="Tahoma" w:cs="Tahoma"/>
          <w:sz w:val="24"/>
          <w:szCs w:val="24"/>
        </w:rPr>
        <w:t>conception</w:t>
      </w:r>
      <w:ins w:id="65" w:author="valletfl" w:date="2015-03-18T18:47:00Z">
        <w:r w:rsidR="00B70A2C">
          <w:rPr>
            <w:rFonts w:ascii="Tahoma" w:hAnsi="Tahoma" w:cs="Tahoma"/>
            <w:sz w:val="24"/>
            <w:szCs w:val="24"/>
          </w:rPr>
          <w:t xml:space="preserve"> d'un ouvrage</w:t>
        </w:r>
      </w:ins>
      <w:r>
        <w:rPr>
          <w:rFonts w:ascii="Tahoma" w:hAnsi="Tahoma" w:cs="Tahoma"/>
          <w:sz w:val="24"/>
          <w:szCs w:val="24"/>
        </w:rPr>
        <w:t xml:space="preserve"> porte les principales composantes </w:t>
      </w:r>
      <w:ins w:id="66" w:author="valletfl" w:date="2015-03-18T18:46:00Z">
        <w:r w:rsidR="00B70A2C">
          <w:rPr>
            <w:rFonts w:ascii="Tahoma" w:hAnsi="Tahoma" w:cs="Tahoma"/>
            <w:sz w:val="24"/>
            <w:szCs w:val="24"/>
          </w:rPr>
          <w:t>b</w:t>
        </w:r>
      </w:ins>
      <w:del w:id="67" w:author="valletfl" w:date="2015-03-18T18:46:00Z">
        <w:r w:rsidDel="00B70A2C">
          <w:rPr>
            <w:rFonts w:ascii="Tahoma" w:hAnsi="Tahoma" w:cs="Tahoma"/>
            <w:sz w:val="24"/>
            <w:szCs w:val="24"/>
          </w:rPr>
          <w:delText>B</w:delText>
        </w:r>
      </w:del>
      <w:r>
        <w:rPr>
          <w:rFonts w:ascii="Tahoma" w:hAnsi="Tahoma" w:cs="Tahoma"/>
          <w:sz w:val="24"/>
          <w:szCs w:val="24"/>
        </w:rPr>
        <w:t xml:space="preserve">ioclimatiques, c'est-à-dire faire en sorte que l’ouvrage réalisé favorise le </w:t>
      </w:r>
      <w:hyperlink r:id="rId11" w:history="1">
        <w:r w:rsidRPr="006F72B9">
          <w:rPr>
            <w:rFonts w:ascii="Tahoma" w:hAnsi="Tahoma" w:cs="Tahoma"/>
            <w:sz w:val="24"/>
            <w:szCs w:val="24"/>
          </w:rPr>
          <w:t>rafraîchissement</w:t>
        </w:r>
      </w:hyperlink>
      <w:r>
        <w:rPr>
          <w:rFonts w:ascii="Tahoma" w:hAnsi="Tahoma" w:cs="Tahoma"/>
          <w:sz w:val="24"/>
          <w:szCs w:val="24"/>
        </w:rPr>
        <w:t xml:space="preserve"> s’il s’agit d’un endroit chaud</w:t>
      </w:r>
      <w:r w:rsidR="00294EB4">
        <w:rPr>
          <w:rFonts w:ascii="Tahoma" w:hAnsi="Tahoma" w:cs="Tahoma"/>
          <w:sz w:val="24"/>
          <w:szCs w:val="24"/>
        </w:rPr>
        <w:t>. E</w:t>
      </w:r>
      <w:r>
        <w:rPr>
          <w:rFonts w:ascii="Tahoma" w:hAnsi="Tahoma" w:cs="Tahoma"/>
          <w:sz w:val="24"/>
          <w:szCs w:val="24"/>
        </w:rPr>
        <w:t xml:space="preserve">t si on </w:t>
      </w:r>
      <w:del w:id="68" w:author="valletfl" w:date="2015-03-18T18:47:00Z">
        <w:r w:rsidDel="00B70A2C">
          <w:rPr>
            <w:rFonts w:ascii="Tahoma" w:hAnsi="Tahoma" w:cs="Tahoma"/>
            <w:sz w:val="24"/>
            <w:szCs w:val="24"/>
          </w:rPr>
          <w:delText>le fait</w:delText>
        </w:r>
      </w:del>
      <w:ins w:id="69" w:author="valletfl" w:date="2015-03-18T18:47:00Z">
        <w:r w:rsidR="00B70A2C">
          <w:rPr>
            <w:rFonts w:ascii="Tahoma" w:hAnsi="Tahoma" w:cs="Tahoma"/>
            <w:sz w:val="24"/>
            <w:szCs w:val="24"/>
          </w:rPr>
          <w:t>construit</w:t>
        </w:r>
      </w:ins>
      <w:r>
        <w:rPr>
          <w:rFonts w:ascii="Tahoma" w:hAnsi="Tahoma" w:cs="Tahoma"/>
          <w:sz w:val="24"/>
          <w:szCs w:val="24"/>
        </w:rPr>
        <w:t xml:space="preserve"> dans un endroit froid</w:t>
      </w:r>
      <w:r w:rsidR="00294EB4">
        <w:rPr>
          <w:rFonts w:ascii="Tahoma" w:hAnsi="Tahoma" w:cs="Tahoma"/>
          <w:sz w:val="24"/>
          <w:szCs w:val="24"/>
        </w:rPr>
        <w:t xml:space="preserve"> il</w:t>
      </w:r>
      <w:r>
        <w:rPr>
          <w:rFonts w:ascii="Tahoma" w:hAnsi="Tahoma" w:cs="Tahoma"/>
          <w:sz w:val="24"/>
          <w:szCs w:val="24"/>
        </w:rPr>
        <w:t xml:space="preserve"> doit favorise</w:t>
      </w:r>
      <w:r w:rsidR="00294EB4">
        <w:rPr>
          <w:rFonts w:ascii="Tahoma" w:hAnsi="Tahoma" w:cs="Tahoma"/>
          <w:sz w:val="24"/>
          <w:szCs w:val="24"/>
        </w:rPr>
        <w:t>r</w:t>
      </w:r>
      <w:r>
        <w:rPr>
          <w:rFonts w:ascii="Tahoma" w:hAnsi="Tahoma" w:cs="Tahoma"/>
          <w:sz w:val="24"/>
          <w:szCs w:val="24"/>
        </w:rPr>
        <w:t xml:space="preserve"> la conservation de la chaleur et de fait de capter des ressources gratuites.</w:t>
      </w:r>
      <w:ins w:id="70" w:author="valletfl" w:date="2015-03-18T18:47:00Z">
        <w:r w:rsidR="00B70A2C">
          <w:rPr>
            <w:rFonts w:ascii="Tahoma" w:hAnsi="Tahoma" w:cs="Tahoma"/>
            <w:sz w:val="24"/>
            <w:szCs w:val="24"/>
          </w:rPr>
          <w:t xml:space="preserve"> </w:t>
        </w:r>
      </w:ins>
    </w:p>
    <w:p w:rsidR="0023493A" w:rsidRDefault="0023493A" w:rsidP="00B70A2C">
      <w:pPr>
        <w:spacing w:before="240" w:after="240" w:line="276" w:lineRule="auto"/>
        <w:ind w:right="284"/>
        <w:jc w:val="both"/>
        <w:rPr>
          <w:rFonts w:ascii="Tahoma" w:hAnsi="Tahoma" w:cs="Tahoma"/>
          <w:sz w:val="24"/>
          <w:szCs w:val="24"/>
        </w:rPr>
        <w:pPrChange w:id="71" w:author="valletfl" w:date="2015-03-18T18:47:00Z">
          <w:pPr>
            <w:spacing w:before="240" w:after="240" w:line="276" w:lineRule="auto"/>
            <w:ind w:right="282"/>
            <w:jc w:val="both"/>
          </w:pPr>
        </w:pPrChange>
      </w:pPr>
      <w:del w:id="72" w:author="valletfl" w:date="2015-03-18T18:47:00Z">
        <w:r w:rsidDel="00B70A2C">
          <w:rPr>
            <w:rFonts w:ascii="Tahoma" w:hAnsi="Tahoma" w:cs="Tahoma"/>
            <w:sz w:val="24"/>
            <w:szCs w:val="24"/>
          </w:rPr>
          <w:delText xml:space="preserve">Donc pour le bioclimatique </w:delText>
        </w:r>
      </w:del>
      <w:ins w:id="73" w:author="valletfl" w:date="2015-03-18T18:47:00Z">
        <w:r w:rsidR="00B70A2C">
          <w:rPr>
            <w:rFonts w:ascii="Tahoma" w:hAnsi="Tahoma" w:cs="Tahoma"/>
            <w:sz w:val="24"/>
            <w:szCs w:val="24"/>
          </w:rPr>
          <w:t>I</w:t>
        </w:r>
      </w:ins>
      <w:del w:id="74" w:author="valletfl" w:date="2015-03-18T18:47:00Z">
        <w:r w:rsidDel="00B70A2C">
          <w:rPr>
            <w:rFonts w:ascii="Tahoma" w:hAnsi="Tahoma" w:cs="Tahoma"/>
            <w:sz w:val="24"/>
            <w:szCs w:val="24"/>
          </w:rPr>
          <w:delText>i</w:delText>
        </w:r>
      </w:del>
      <w:r>
        <w:rPr>
          <w:rFonts w:ascii="Tahoma" w:hAnsi="Tahoma" w:cs="Tahoma"/>
          <w:sz w:val="24"/>
          <w:szCs w:val="24"/>
        </w:rPr>
        <w:t>l existe deux stratégie</w:t>
      </w:r>
      <w:r w:rsidR="00410BFC">
        <w:rPr>
          <w:rFonts w:ascii="Tahoma" w:hAnsi="Tahoma" w:cs="Tahoma"/>
          <w:sz w:val="24"/>
          <w:szCs w:val="24"/>
        </w:rPr>
        <w:t>s</w:t>
      </w:r>
      <w:r>
        <w:rPr>
          <w:rFonts w:ascii="Tahoma" w:hAnsi="Tahoma" w:cs="Tahoma"/>
          <w:sz w:val="24"/>
          <w:szCs w:val="24"/>
        </w:rPr>
        <w:t> :</w:t>
      </w:r>
    </w:p>
    <w:p w:rsidR="00FD0B8B" w:rsidRPr="00D70845" w:rsidRDefault="00410BFC" w:rsidP="00EE0BE3">
      <w:pPr>
        <w:pStyle w:val="Paragraphedeliste"/>
        <w:numPr>
          <w:ilvl w:val="0"/>
          <w:numId w:val="46"/>
        </w:numPr>
        <w:spacing w:before="240" w:after="240" w:line="276" w:lineRule="auto"/>
        <w:ind w:left="714" w:right="284" w:hanging="357"/>
        <w:jc w:val="both"/>
        <w:rPr>
          <w:rFonts w:ascii="Tahoma" w:hAnsi="Tahoma" w:cs="Tahoma"/>
          <w:sz w:val="24"/>
          <w:szCs w:val="24"/>
        </w:rPr>
      </w:pPr>
      <w:r w:rsidRPr="00D70845">
        <w:rPr>
          <w:rFonts w:ascii="Tahoma" w:hAnsi="Tahoma" w:cs="Tahoma"/>
          <w:sz w:val="24"/>
          <w:szCs w:val="24"/>
        </w:rPr>
        <w:t xml:space="preserve">Stratégie du chaud : </w:t>
      </w:r>
    </w:p>
    <w:p w:rsidR="00410BFC" w:rsidRDefault="00410BFC" w:rsidP="00EE0BE3">
      <w:pPr>
        <w:spacing w:before="240" w:after="240" w:line="276" w:lineRule="auto"/>
        <w:ind w:right="282"/>
        <w:jc w:val="both"/>
        <w:rPr>
          <w:rFonts w:ascii="Tahoma" w:hAnsi="Tahoma" w:cs="Tahoma"/>
          <w:sz w:val="24"/>
          <w:szCs w:val="24"/>
        </w:rPr>
      </w:pPr>
      <w:r>
        <w:rPr>
          <w:rFonts w:ascii="Tahoma" w:hAnsi="Tahoma" w:cs="Tahoma"/>
          <w:sz w:val="24"/>
          <w:szCs w:val="24"/>
        </w:rPr>
        <w:t xml:space="preserve">Cette stratégie consiste à chauffer l’intérieur quand t-il fait froid, en bénéficiant de l’apport   soleil. Donc il faut essayer de faire entrer la chaleur du soleil au maximum à l’intérieur et de la stocker </w:t>
      </w:r>
      <w:r w:rsidR="00BC557D">
        <w:rPr>
          <w:rFonts w:ascii="Tahoma" w:hAnsi="Tahoma" w:cs="Tahoma"/>
          <w:sz w:val="24"/>
          <w:szCs w:val="24"/>
        </w:rPr>
        <w:t xml:space="preserve">en installant </w:t>
      </w:r>
      <w:r>
        <w:rPr>
          <w:rFonts w:ascii="Tahoma" w:hAnsi="Tahoma" w:cs="Tahoma"/>
          <w:sz w:val="24"/>
          <w:szCs w:val="24"/>
        </w:rPr>
        <w:t>des matériaux dans le sol qui favorise et qui ont une capacité de</w:t>
      </w:r>
      <w:r w:rsidR="00BC557D">
        <w:rPr>
          <w:rFonts w:ascii="Tahoma" w:hAnsi="Tahoma" w:cs="Tahoma"/>
          <w:sz w:val="24"/>
          <w:szCs w:val="24"/>
        </w:rPr>
        <w:t xml:space="preserve"> stockage de la chaleur, afin de la conserver à l’intérieur en utilisant des isolations par extérieur. Tout cela est dans le but d’apporter le moins possible la chaleur artificielle.</w:t>
      </w:r>
    </w:p>
    <w:p w:rsidR="00BC557D" w:rsidRPr="00D70845" w:rsidRDefault="00BC557D" w:rsidP="00EE0BE3">
      <w:pPr>
        <w:pStyle w:val="Paragraphedeliste"/>
        <w:numPr>
          <w:ilvl w:val="0"/>
          <w:numId w:val="46"/>
        </w:numPr>
        <w:spacing w:before="240" w:after="240" w:line="276" w:lineRule="auto"/>
        <w:ind w:left="714" w:right="284" w:hanging="357"/>
        <w:jc w:val="both"/>
        <w:rPr>
          <w:rFonts w:ascii="Tahoma" w:hAnsi="Tahoma" w:cs="Tahoma"/>
          <w:sz w:val="24"/>
          <w:szCs w:val="24"/>
        </w:rPr>
      </w:pPr>
      <w:r w:rsidRPr="00D70845">
        <w:rPr>
          <w:rFonts w:ascii="Tahoma" w:hAnsi="Tahoma" w:cs="Tahoma"/>
          <w:sz w:val="24"/>
          <w:szCs w:val="24"/>
        </w:rPr>
        <w:t>Stratégie du froid :</w:t>
      </w:r>
    </w:p>
    <w:p w:rsidR="00BC557D" w:rsidRDefault="001C487A" w:rsidP="00EE0BE3">
      <w:pPr>
        <w:spacing w:before="240" w:after="240" w:line="276" w:lineRule="auto"/>
        <w:ind w:right="282"/>
        <w:jc w:val="both"/>
        <w:rPr>
          <w:rFonts w:ascii="Tahoma" w:hAnsi="Tahoma" w:cs="Tahoma"/>
          <w:sz w:val="24"/>
          <w:szCs w:val="24"/>
        </w:rPr>
      </w:pPr>
      <w:r>
        <w:rPr>
          <w:rFonts w:ascii="Tahoma" w:hAnsi="Tahoma" w:cs="Tahoma"/>
          <w:sz w:val="24"/>
          <w:szCs w:val="24"/>
        </w:rPr>
        <w:t>Cette stratégie et totalement le contraire de la première, elle consiste à ne pas avoir des climatisations artificielles, et pour faire ça il faut se protéger de la vapeur solaire, en utilisant des matériaux qui favorisent le froid comme le marbre qui absorbe la chaleur et qui empêche l’échauffement de l’air.</w:t>
      </w:r>
    </w:p>
    <w:p w:rsidR="001C487A" w:rsidRDefault="001C487A" w:rsidP="00EE0BE3">
      <w:pPr>
        <w:spacing w:before="240" w:after="240" w:line="276" w:lineRule="auto"/>
        <w:ind w:right="282"/>
        <w:jc w:val="both"/>
        <w:rPr>
          <w:rFonts w:ascii="Tahoma" w:hAnsi="Tahoma" w:cs="Tahoma"/>
          <w:sz w:val="24"/>
          <w:szCs w:val="24"/>
        </w:rPr>
      </w:pPr>
      <w:r>
        <w:rPr>
          <w:rFonts w:ascii="Tahoma" w:hAnsi="Tahoma" w:cs="Tahoma"/>
          <w:sz w:val="24"/>
          <w:szCs w:val="24"/>
        </w:rPr>
        <w:t>Egalement, faire en sorte de ventiler correctement aux périodes o</w:t>
      </w:r>
      <w:ins w:id="75" w:author="valletfl" w:date="2015-03-18T18:48:00Z">
        <w:r w:rsidR="002C3BBE">
          <w:rPr>
            <w:rFonts w:ascii="Tahoma" w:hAnsi="Tahoma" w:cs="Tahoma"/>
            <w:sz w:val="24"/>
            <w:szCs w:val="24"/>
          </w:rPr>
          <w:t>ù</w:t>
        </w:r>
      </w:ins>
      <w:del w:id="76" w:author="valletfl" w:date="2015-03-18T18:48:00Z">
        <w:r w:rsidDel="002C3BBE">
          <w:rPr>
            <w:rFonts w:ascii="Tahoma" w:hAnsi="Tahoma" w:cs="Tahoma"/>
            <w:sz w:val="24"/>
            <w:szCs w:val="24"/>
          </w:rPr>
          <w:delText>u</w:delText>
        </w:r>
      </w:del>
      <w:r>
        <w:rPr>
          <w:rFonts w:ascii="Tahoma" w:hAnsi="Tahoma" w:cs="Tahoma"/>
          <w:sz w:val="24"/>
          <w:szCs w:val="24"/>
        </w:rPr>
        <w:t xml:space="preserve"> il fait froid (généralement la nuit) pour permettre de rafraichir le b</w:t>
      </w:r>
      <w:r w:rsidR="00701286">
        <w:rPr>
          <w:rFonts w:ascii="Tahoma" w:hAnsi="Tahoma" w:cs="Tahoma"/>
          <w:sz w:val="24"/>
          <w:szCs w:val="24"/>
        </w:rPr>
        <w:t>âtiment, et comme la première stratégie il faut une isolation à l’extérieur pour garder la masse à l’intérieur, de façon que le rafraichissement nocturne rafraichisse tous les parois intérieurs.</w:t>
      </w:r>
      <w:r>
        <w:rPr>
          <w:rFonts w:ascii="Tahoma" w:hAnsi="Tahoma" w:cs="Tahoma"/>
          <w:sz w:val="24"/>
          <w:szCs w:val="24"/>
        </w:rPr>
        <w:t xml:space="preserve"> </w:t>
      </w:r>
    </w:p>
    <w:p w:rsidR="00F75DCC" w:rsidRDefault="00701286" w:rsidP="00EE0BE3">
      <w:pPr>
        <w:spacing w:before="240" w:after="240" w:line="276" w:lineRule="auto"/>
        <w:ind w:right="282"/>
        <w:jc w:val="both"/>
        <w:rPr>
          <w:rFonts w:ascii="Tahoma" w:hAnsi="Tahoma" w:cs="Tahoma"/>
          <w:sz w:val="24"/>
          <w:szCs w:val="24"/>
        </w:rPr>
      </w:pPr>
      <w:r>
        <w:rPr>
          <w:rFonts w:ascii="Tahoma" w:hAnsi="Tahoma" w:cs="Tahoma"/>
          <w:sz w:val="24"/>
          <w:szCs w:val="24"/>
        </w:rPr>
        <w:t xml:space="preserve">Le troisième volet est </w:t>
      </w:r>
      <w:commentRangeStart w:id="77"/>
      <w:r>
        <w:rPr>
          <w:rFonts w:ascii="Tahoma" w:hAnsi="Tahoma" w:cs="Tahoma"/>
          <w:sz w:val="24"/>
          <w:szCs w:val="24"/>
        </w:rPr>
        <w:t>consiste</w:t>
      </w:r>
      <w:commentRangeEnd w:id="77"/>
      <w:r w:rsidR="002C3BBE">
        <w:rPr>
          <w:rStyle w:val="Marquedecommentaire"/>
        </w:rPr>
        <w:commentReference w:id="77"/>
      </w:r>
      <w:r>
        <w:rPr>
          <w:rFonts w:ascii="Tahoma" w:hAnsi="Tahoma" w:cs="Tahoma"/>
          <w:sz w:val="24"/>
          <w:szCs w:val="24"/>
        </w:rPr>
        <w:t xml:space="preserve"> au mode d’</w:t>
      </w:r>
      <w:r w:rsidR="00590558">
        <w:rPr>
          <w:rFonts w:ascii="Tahoma" w:hAnsi="Tahoma" w:cs="Tahoma"/>
          <w:sz w:val="24"/>
          <w:szCs w:val="24"/>
        </w:rPr>
        <w:t>habitation, dans lequel il faut s’adapter aux nouveaux modes, de tel sorte positionner l’ouvrage face au soleil afin de gagner l’énergie gratuite, et de s</w:t>
      </w:r>
      <w:r w:rsidR="00F75DCC">
        <w:rPr>
          <w:rFonts w:ascii="Tahoma" w:hAnsi="Tahoma" w:cs="Tahoma"/>
          <w:sz w:val="24"/>
          <w:szCs w:val="24"/>
        </w:rPr>
        <w:t>’adapter aux changements de l’ouvrage.</w:t>
      </w:r>
    </w:p>
    <w:p w:rsidR="00F75DCC" w:rsidRDefault="00F75DCC" w:rsidP="00EE0BE3">
      <w:pPr>
        <w:spacing w:before="240" w:after="240" w:line="276" w:lineRule="auto"/>
        <w:ind w:right="282"/>
        <w:jc w:val="both"/>
        <w:rPr>
          <w:rFonts w:ascii="Tahoma" w:hAnsi="Tahoma" w:cs="Tahoma"/>
          <w:sz w:val="24"/>
          <w:szCs w:val="24"/>
        </w:rPr>
      </w:pPr>
      <w:r>
        <w:rPr>
          <w:rFonts w:ascii="Tahoma" w:hAnsi="Tahoma" w:cs="Tahoma"/>
          <w:sz w:val="24"/>
          <w:szCs w:val="24"/>
        </w:rPr>
        <w:t>Egalement il faut changer certains gestes</w:t>
      </w:r>
      <w:ins w:id="78" w:author="valletfl" w:date="2015-03-18T18:48:00Z">
        <w:r w:rsidR="002C3BBE">
          <w:rPr>
            <w:rFonts w:ascii="Tahoma" w:hAnsi="Tahoma" w:cs="Tahoma"/>
            <w:sz w:val="24"/>
            <w:szCs w:val="24"/>
          </w:rPr>
          <w:t>:</w:t>
        </w:r>
      </w:ins>
      <w:r>
        <w:rPr>
          <w:rFonts w:ascii="Tahoma" w:hAnsi="Tahoma" w:cs="Tahoma"/>
          <w:sz w:val="24"/>
          <w:szCs w:val="24"/>
        </w:rPr>
        <w:t xml:space="preserve"> par exemple il faut baisser la chaleur le jour et de l</w:t>
      </w:r>
      <w:ins w:id="79" w:author="valletfl" w:date="2015-03-18T18:48:00Z">
        <w:r w:rsidR="002C3BBE">
          <w:rPr>
            <w:rFonts w:ascii="Tahoma" w:hAnsi="Tahoma" w:cs="Tahoma"/>
            <w:sz w:val="24"/>
            <w:szCs w:val="24"/>
          </w:rPr>
          <w:t>'</w:t>
        </w:r>
      </w:ins>
      <w:del w:id="80" w:author="valletfl" w:date="2015-03-18T18:48:00Z">
        <w:r w:rsidDel="002C3BBE">
          <w:rPr>
            <w:rFonts w:ascii="Tahoma" w:hAnsi="Tahoma" w:cs="Tahoma"/>
            <w:sz w:val="24"/>
            <w:szCs w:val="24"/>
          </w:rPr>
          <w:delText xml:space="preserve">a </w:delText>
        </w:r>
      </w:del>
      <w:r>
        <w:rPr>
          <w:rFonts w:ascii="Tahoma" w:hAnsi="Tahoma" w:cs="Tahoma"/>
          <w:sz w:val="24"/>
          <w:szCs w:val="24"/>
        </w:rPr>
        <w:t xml:space="preserve">augmenter durant la nuit ou il fait froid </w:t>
      </w:r>
      <w:r w:rsidR="00FC5618">
        <w:rPr>
          <w:rFonts w:ascii="Tahoma" w:hAnsi="Tahoma" w:cs="Tahoma"/>
          <w:sz w:val="24"/>
          <w:szCs w:val="24"/>
        </w:rPr>
        <w:t xml:space="preserve">pour pouvoir </w:t>
      </w:r>
      <w:r>
        <w:rPr>
          <w:rFonts w:ascii="Tahoma" w:hAnsi="Tahoma" w:cs="Tahoma"/>
          <w:sz w:val="24"/>
          <w:szCs w:val="24"/>
        </w:rPr>
        <w:t>tirer</w:t>
      </w:r>
      <w:r w:rsidR="00FC5618">
        <w:rPr>
          <w:rFonts w:ascii="Tahoma" w:hAnsi="Tahoma" w:cs="Tahoma"/>
          <w:sz w:val="24"/>
          <w:szCs w:val="24"/>
        </w:rPr>
        <w:t xml:space="preserve"> le plein partie des éco-constructions</w:t>
      </w:r>
      <w:r>
        <w:rPr>
          <w:rFonts w:ascii="Tahoma" w:hAnsi="Tahoma" w:cs="Tahoma"/>
          <w:sz w:val="24"/>
          <w:szCs w:val="24"/>
        </w:rPr>
        <w:t xml:space="preserve">. Ainsi que </w:t>
      </w:r>
      <w:r w:rsidR="00FC5618">
        <w:rPr>
          <w:rFonts w:ascii="Tahoma" w:hAnsi="Tahoma" w:cs="Tahoma"/>
          <w:sz w:val="24"/>
          <w:szCs w:val="24"/>
        </w:rPr>
        <w:t xml:space="preserve"> les éco-constructeurs doivent</w:t>
      </w:r>
      <w:ins w:id="81" w:author="valletfl" w:date="2015-03-18T18:48:00Z">
        <w:r w:rsidR="002C3BBE">
          <w:rPr>
            <w:rFonts w:ascii="Tahoma" w:hAnsi="Tahoma" w:cs="Tahoma"/>
            <w:sz w:val="24"/>
            <w:szCs w:val="24"/>
          </w:rPr>
          <w:t>-ils</w:t>
        </w:r>
      </w:ins>
      <w:r w:rsidR="00FC5618">
        <w:rPr>
          <w:rFonts w:ascii="Tahoma" w:hAnsi="Tahoma" w:cs="Tahoma"/>
          <w:sz w:val="24"/>
          <w:szCs w:val="24"/>
        </w:rPr>
        <w:t xml:space="preserve"> </w:t>
      </w:r>
      <w:r>
        <w:rPr>
          <w:rFonts w:ascii="Tahoma" w:hAnsi="Tahoma" w:cs="Tahoma"/>
          <w:sz w:val="24"/>
          <w:szCs w:val="24"/>
        </w:rPr>
        <w:t>prévoir des notices pour les nouveaux ouvrages afin de bénéficier au mieux et de savoir utiliser les ouvrages d’éco-construction.</w:t>
      </w:r>
    </w:p>
    <w:p w:rsidR="0095469A" w:rsidRDefault="002C3BBE" w:rsidP="00EE0BE3">
      <w:pPr>
        <w:spacing w:before="240" w:after="240" w:line="276" w:lineRule="auto"/>
        <w:ind w:right="282"/>
        <w:jc w:val="both"/>
        <w:rPr>
          <w:rFonts w:ascii="Tahoma" w:hAnsi="Tahoma" w:cs="Tahoma"/>
          <w:sz w:val="24"/>
          <w:szCs w:val="24"/>
        </w:rPr>
      </w:pPr>
      <w:ins w:id="82" w:author="valletfl" w:date="2015-03-18T18:49:00Z">
        <w:r>
          <w:rPr>
            <w:rFonts w:ascii="Tahoma" w:hAnsi="Tahoma" w:cs="Tahoma"/>
            <w:sz w:val="24"/>
            <w:szCs w:val="24"/>
          </w:rPr>
          <w:t xml:space="preserve">Les </w:t>
        </w:r>
      </w:ins>
      <w:del w:id="83" w:author="valletfl" w:date="2015-03-18T18:49:00Z">
        <w:r w:rsidR="00874DB2" w:rsidDel="002C3BBE">
          <w:rPr>
            <w:rFonts w:ascii="Tahoma" w:hAnsi="Tahoma" w:cs="Tahoma"/>
            <w:sz w:val="24"/>
            <w:szCs w:val="24"/>
          </w:rPr>
          <w:delText>A la fin de l’intervention nous avons traité l’</w:delText>
        </w:r>
      </w:del>
      <w:r w:rsidR="00874DB2">
        <w:rPr>
          <w:rFonts w:ascii="Tahoma" w:hAnsi="Tahoma" w:cs="Tahoma"/>
          <w:sz w:val="24"/>
          <w:szCs w:val="24"/>
        </w:rPr>
        <w:t>obstacle</w:t>
      </w:r>
      <w:ins w:id="84" w:author="valletfl" w:date="2015-03-18T18:49:00Z">
        <w:r>
          <w:rPr>
            <w:rFonts w:ascii="Tahoma" w:hAnsi="Tahoma" w:cs="Tahoma"/>
            <w:sz w:val="24"/>
            <w:szCs w:val="24"/>
          </w:rPr>
          <w:t>s</w:t>
        </w:r>
      </w:ins>
      <w:r w:rsidR="00874DB2">
        <w:rPr>
          <w:rFonts w:ascii="Tahoma" w:hAnsi="Tahoma" w:cs="Tahoma"/>
          <w:sz w:val="24"/>
          <w:szCs w:val="24"/>
        </w:rPr>
        <w:t xml:space="preserve"> </w:t>
      </w:r>
      <w:del w:id="85" w:author="valletfl" w:date="2015-03-18T18:49:00Z">
        <w:r w:rsidR="00874DB2" w:rsidDel="002C3BBE">
          <w:rPr>
            <w:rFonts w:ascii="Tahoma" w:hAnsi="Tahoma" w:cs="Tahoma"/>
            <w:sz w:val="24"/>
            <w:szCs w:val="24"/>
          </w:rPr>
          <w:delText xml:space="preserve">de </w:delText>
        </w:r>
      </w:del>
      <w:ins w:id="86" w:author="valletfl" w:date="2015-03-18T18:49:00Z">
        <w:r>
          <w:rPr>
            <w:rFonts w:ascii="Tahoma" w:hAnsi="Tahoma" w:cs="Tahoma"/>
            <w:sz w:val="24"/>
            <w:szCs w:val="24"/>
          </w:rPr>
          <w:t xml:space="preserve">à </w:t>
        </w:r>
      </w:ins>
      <w:r w:rsidR="00874DB2">
        <w:rPr>
          <w:rFonts w:ascii="Tahoma" w:hAnsi="Tahoma" w:cs="Tahoma"/>
          <w:sz w:val="24"/>
          <w:szCs w:val="24"/>
        </w:rPr>
        <w:t>l’éco</w:t>
      </w:r>
      <w:r w:rsidR="0095469A">
        <w:rPr>
          <w:rFonts w:ascii="Tahoma" w:hAnsi="Tahoma" w:cs="Tahoma"/>
          <w:sz w:val="24"/>
          <w:szCs w:val="24"/>
        </w:rPr>
        <w:t>-construction</w:t>
      </w:r>
      <w:ins w:id="87" w:author="valletfl" w:date="2015-03-18T18:49:00Z">
        <w:r>
          <w:rPr>
            <w:rFonts w:ascii="Tahoma" w:hAnsi="Tahoma" w:cs="Tahoma"/>
            <w:sz w:val="24"/>
            <w:szCs w:val="24"/>
          </w:rPr>
          <w:t xml:space="preserve"> sont les suivants</w:t>
        </w:r>
      </w:ins>
      <w:r w:rsidR="0095469A">
        <w:rPr>
          <w:rFonts w:ascii="Tahoma" w:hAnsi="Tahoma" w:cs="Tahoma"/>
          <w:sz w:val="24"/>
          <w:szCs w:val="24"/>
        </w:rPr>
        <w:t xml:space="preserve">. Au moment </w:t>
      </w:r>
      <w:r w:rsidR="00E241FF">
        <w:rPr>
          <w:rFonts w:ascii="Tahoma" w:hAnsi="Tahoma" w:cs="Tahoma"/>
          <w:sz w:val="24"/>
          <w:szCs w:val="24"/>
        </w:rPr>
        <w:t>où</w:t>
      </w:r>
      <w:r w:rsidR="0095469A">
        <w:rPr>
          <w:rFonts w:ascii="Tahoma" w:hAnsi="Tahoma" w:cs="Tahoma"/>
          <w:sz w:val="24"/>
          <w:szCs w:val="24"/>
        </w:rPr>
        <w:t xml:space="preserve"> on crée l’écono</w:t>
      </w:r>
      <w:r w:rsidR="00782E29">
        <w:rPr>
          <w:rFonts w:ascii="Tahoma" w:hAnsi="Tahoma" w:cs="Tahoma"/>
          <w:sz w:val="24"/>
          <w:szCs w:val="24"/>
        </w:rPr>
        <w:t>mie de l’énergie en utilisant de</w:t>
      </w:r>
      <w:r w:rsidR="0095469A">
        <w:rPr>
          <w:rFonts w:ascii="Tahoma" w:hAnsi="Tahoma" w:cs="Tahoma"/>
          <w:sz w:val="24"/>
          <w:szCs w:val="24"/>
        </w:rPr>
        <w:t>s matériaux renouvelables et locaux po</w:t>
      </w:r>
      <w:r w:rsidR="00782E29">
        <w:rPr>
          <w:rFonts w:ascii="Tahoma" w:hAnsi="Tahoma" w:cs="Tahoma"/>
          <w:sz w:val="24"/>
          <w:szCs w:val="24"/>
        </w:rPr>
        <w:t>ur l’éco-construction au lieu d’utiliser des</w:t>
      </w:r>
      <w:r w:rsidR="0095469A">
        <w:rPr>
          <w:rFonts w:ascii="Tahoma" w:hAnsi="Tahoma" w:cs="Tahoma"/>
          <w:sz w:val="24"/>
          <w:szCs w:val="24"/>
        </w:rPr>
        <w:t xml:space="preserve"> matériaux industriels, nous détruisons l’économie à travers la destruction d’un marché. </w:t>
      </w:r>
    </w:p>
    <w:p w:rsidR="009840EA" w:rsidRDefault="00792916" w:rsidP="00EE0BE3">
      <w:pPr>
        <w:spacing w:before="240" w:after="240"/>
        <w:ind w:right="282"/>
        <w:jc w:val="both"/>
        <w:rPr>
          <w:rFonts w:ascii="Tahoma" w:hAnsi="Tahoma" w:cs="Tahoma"/>
          <w:sz w:val="24"/>
          <w:szCs w:val="24"/>
        </w:rPr>
      </w:pPr>
      <w:r>
        <w:rPr>
          <w:rFonts w:ascii="Tahoma" w:hAnsi="Tahoma" w:cs="Tahoma"/>
          <w:sz w:val="24"/>
          <w:szCs w:val="24"/>
        </w:rPr>
        <w:t>Donc, lorsqu’</w:t>
      </w:r>
      <w:r w:rsidR="0095469A">
        <w:rPr>
          <w:rFonts w:ascii="Tahoma" w:hAnsi="Tahoma" w:cs="Tahoma"/>
          <w:sz w:val="24"/>
          <w:szCs w:val="24"/>
        </w:rPr>
        <w:t xml:space="preserve">on arrête d’utiliser les </w:t>
      </w:r>
      <w:commentRangeStart w:id="88"/>
      <w:r w:rsidR="0095469A">
        <w:rPr>
          <w:rFonts w:ascii="Tahoma" w:hAnsi="Tahoma" w:cs="Tahoma"/>
          <w:sz w:val="24"/>
          <w:szCs w:val="24"/>
        </w:rPr>
        <w:t>matériaux industriels</w:t>
      </w:r>
      <w:commentRangeEnd w:id="88"/>
      <w:r w:rsidR="002C3BBE">
        <w:rPr>
          <w:rStyle w:val="Marquedecommentaire"/>
        </w:rPr>
        <w:commentReference w:id="88"/>
      </w:r>
      <w:r w:rsidR="0095469A">
        <w:rPr>
          <w:rFonts w:ascii="Tahoma" w:hAnsi="Tahoma" w:cs="Tahoma"/>
          <w:sz w:val="24"/>
          <w:szCs w:val="24"/>
        </w:rPr>
        <w:t xml:space="preserve">, le secteur industriel ne </w:t>
      </w:r>
      <w:r w:rsidR="00172F65">
        <w:rPr>
          <w:rFonts w:ascii="Tahoma" w:hAnsi="Tahoma" w:cs="Tahoma"/>
          <w:sz w:val="24"/>
          <w:szCs w:val="24"/>
        </w:rPr>
        <w:t>va</w:t>
      </w:r>
      <w:r w:rsidR="0095469A">
        <w:rPr>
          <w:rFonts w:ascii="Tahoma" w:hAnsi="Tahoma" w:cs="Tahoma"/>
          <w:sz w:val="24"/>
          <w:szCs w:val="24"/>
        </w:rPr>
        <w:t xml:space="preserve"> pas tourner</w:t>
      </w:r>
      <w:commentRangeStart w:id="89"/>
      <w:r w:rsidR="0095469A">
        <w:rPr>
          <w:rFonts w:ascii="Tahoma" w:hAnsi="Tahoma" w:cs="Tahoma"/>
          <w:sz w:val="24"/>
          <w:szCs w:val="24"/>
        </w:rPr>
        <w:t>,</w:t>
      </w:r>
      <w:r w:rsidR="00782E29">
        <w:rPr>
          <w:rFonts w:ascii="Tahoma" w:hAnsi="Tahoma" w:cs="Tahoma"/>
          <w:sz w:val="24"/>
          <w:szCs w:val="24"/>
        </w:rPr>
        <w:t xml:space="preserve"> la chose qui va crée des problèmes économiq</w:t>
      </w:r>
      <w:r w:rsidR="00727229">
        <w:rPr>
          <w:rFonts w:ascii="Tahoma" w:hAnsi="Tahoma" w:cs="Tahoma"/>
          <w:sz w:val="24"/>
          <w:szCs w:val="24"/>
        </w:rPr>
        <w:t>ues sans oublier l’augmentation du taux de chômages</w:t>
      </w:r>
      <w:r w:rsidR="0095469A">
        <w:rPr>
          <w:rFonts w:ascii="Tahoma" w:hAnsi="Tahoma" w:cs="Tahoma"/>
          <w:sz w:val="24"/>
          <w:szCs w:val="24"/>
        </w:rPr>
        <w:t>.</w:t>
      </w:r>
      <w:commentRangeEnd w:id="89"/>
      <w:r w:rsidR="002C3BBE">
        <w:rPr>
          <w:rStyle w:val="Marquedecommentaire"/>
        </w:rPr>
        <w:commentReference w:id="89"/>
      </w:r>
    </w:p>
    <w:p w:rsidR="00EE0BE3" w:rsidRDefault="00EE0BE3" w:rsidP="00EE0BE3">
      <w:pPr>
        <w:spacing w:after="200" w:line="276" w:lineRule="auto"/>
        <w:rPr>
          <w:rFonts w:ascii="Tahoma" w:hAnsi="Tahoma" w:cs="Tahoma"/>
          <w:i/>
          <w:iCs/>
          <w:color w:val="00B050"/>
          <w:sz w:val="24"/>
          <w:szCs w:val="24"/>
        </w:rPr>
      </w:pPr>
      <w:r>
        <w:rPr>
          <w:rFonts w:ascii="Tahoma" w:hAnsi="Tahoma" w:cs="Tahoma"/>
          <w:i/>
          <w:iCs/>
          <w:color w:val="00B050"/>
          <w:sz w:val="24"/>
          <w:szCs w:val="24"/>
        </w:rPr>
        <w:t xml:space="preserve">  </w:t>
      </w:r>
    </w:p>
    <w:p w:rsidR="000D7B4C" w:rsidRPr="008F62DF" w:rsidRDefault="000D7B4C" w:rsidP="008F62DF">
      <w:pPr>
        <w:pStyle w:val="Titre2"/>
        <w:rPr>
          <w:rFonts w:ascii="Tahoma" w:hAnsi="Tahoma" w:cs="Tahoma"/>
          <w:b w:val="0"/>
          <w:bCs w:val="0"/>
          <w:i w:val="0"/>
          <w:iCs w:val="0"/>
          <w:color w:val="00B050"/>
          <w:sz w:val="24"/>
          <w:szCs w:val="24"/>
        </w:rPr>
      </w:pPr>
      <w:bookmarkStart w:id="90" w:name="_Toc414139125"/>
      <w:r w:rsidRPr="008F62DF">
        <w:rPr>
          <w:rFonts w:ascii="Tahoma" w:hAnsi="Tahoma" w:cs="Tahoma"/>
          <w:b w:val="0"/>
          <w:bCs w:val="0"/>
          <w:i w:val="0"/>
          <w:iCs w:val="0"/>
          <w:color w:val="00B050"/>
          <w:sz w:val="24"/>
          <w:szCs w:val="24"/>
        </w:rPr>
        <w:lastRenderedPageBreak/>
        <w:t xml:space="preserve">Schéma </w:t>
      </w:r>
      <w:r w:rsidR="00D70845" w:rsidRPr="008F62DF">
        <w:rPr>
          <w:rFonts w:ascii="Tahoma" w:hAnsi="Tahoma" w:cs="Tahoma"/>
          <w:b w:val="0"/>
          <w:bCs w:val="0"/>
          <w:i w:val="0"/>
          <w:iCs w:val="0"/>
          <w:color w:val="00B050"/>
          <w:sz w:val="24"/>
          <w:szCs w:val="24"/>
        </w:rPr>
        <w:t xml:space="preserve">représente une comparaison entre les </w:t>
      </w:r>
      <w:commentRangeStart w:id="91"/>
      <w:r w:rsidR="00D70845" w:rsidRPr="008F62DF">
        <w:rPr>
          <w:rFonts w:ascii="Tahoma" w:hAnsi="Tahoma" w:cs="Tahoma"/>
          <w:b w:val="0"/>
          <w:bCs w:val="0"/>
          <w:i w:val="0"/>
          <w:iCs w:val="0"/>
          <w:color w:val="00B050"/>
          <w:sz w:val="24"/>
          <w:szCs w:val="24"/>
        </w:rPr>
        <w:t>matériaux écologiques et industriels </w:t>
      </w:r>
      <w:commentRangeEnd w:id="91"/>
      <w:r w:rsidR="002C3BBE">
        <w:rPr>
          <w:rStyle w:val="Marquedecommentaire"/>
          <w:rFonts w:ascii="Times New Roman" w:hAnsi="Times New Roman" w:cs="Times New Roman"/>
          <w:b w:val="0"/>
          <w:bCs w:val="0"/>
          <w:i w:val="0"/>
          <w:iCs w:val="0"/>
        </w:rPr>
        <w:commentReference w:id="91"/>
      </w:r>
      <w:r w:rsidR="00D70845" w:rsidRPr="008F62DF">
        <w:rPr>
          <w:rFonts w:ascii="Tahoma" w:hAnsi="Tahoma" w:cs="Tahoma"/>
          <w:b w:val="0"/>
          <w:bCs w:val="0"/>
          <w:i w:val="0"/>
          <w:iCs w:val="0"/>
          <w:color w:val="00B050"/>
          <w:sz w:val="24"/>
          <w:szCs w:val="24"/>
        </w:rPr>
        <w:t>:</w:t>
      </w:r>
      <w:bookmarkEnd w:id="90"/>
    </w:p>
    <w:p w:rsidR="00EE0BE3" w:rsidRDefault="00EE0BE3" w:rsidP="00EE0BE3"/>
    <w:p w:rsidR="00EE0BE3" w:rsidRPr="00EE0BE3" w:rsidRDefault="00EE0BE3" w:rsidP="00EE0BE3"/>
    <w:p w:rsidR="00D70845" w:rsidRDefault="003D30BB" w:rsidP="00D70845">
      <w:pPr>
        <w:spacing w:after="200" w:line="276" w:lineRule="auto"/>
        <w:rPr>
          <w:rFonts w:ascii="Tahoma" w:hAnsi="Tahoma" w:cs="Tahoma"/>
          <w:b/>
          <w:bCs/>
          <w:sz w:val="28"/>
          <w:szCs w:val="28"/>
        </w:rPr>
      </w:pPr>
      <w:r w:rsidRPr="003D30BB">
        <w:rPr>
          <w:rFonts w:ascii="Tahoma" w:hAnsi="Tahoma" w:cs="Tahoma"/>
          <w:noProof/>
          <w:sz w:val="24"/>
          <w:szCs w:val="24"/>
        </w:rPr>
        <w:pict>
          <v:rect id="_x0000_s1033" style="position:absolute;margin-left:-14.75pt;margin-top:3.15pt;width:519.5pt;height:275.15pt;z-index:251808768" fillcolor="#cf9" strokecolor="#c2d69b [1942]" strokeweight="1pt">
            <v:fill color2="#d6e3bc [1302]"/>
            <v:shadow on="t" type="perspective" color="#4e6128 [1606]" opacity=".5" offset="1pt" offset2="-3pt"/>
          </v:rect>
        </w:pict>
      </w:r>
      <w:r w:rsidRPr="003D30BB">
        <w:rPr>
          <w:rFonts w:ascii="Tahoma" w:hAnsi="Tahoma" w:cs="Tahoma"/>
          <w:noProof/>
          <w:sz w:val="24"/>
          <w:szCs w:val="24"/>
        </w:rPr>
        <w:pict>
          <v:rect id="_x0000_s1054" style="position:absolute;margin-left:432.05pt;margin-top:25.35pt;width:72.55pt;height:97.5pt;z-index:251826176" fillcolor="#cf9" strokecolor="#cf9">
            <v:textbox style="mso-next-textbox:#_x0000_s1054">
              <w:txbxContent>
                <w:p w:rsidR="000D686E" w:rsidRPr="000D686E" w:rsidRDefault="004E3385" w:rsidP="000D686E">
                  <w:r>
                    <w:rPr>
                      <w:noProof/>
                    </w:rPr>
                    <w:drawing>
                      <wp:inline distT="0" distB="0" distL="0" distR="0">
                        <wp:extent cx="704519" cy="1048893"/>
                        <wp:effectExtent l="19050" t="0" r="331" b="0"/>
                        <wp:docPr id="13" name="Image 7" descr="C:\Users\Youssef\Desktop\400_F_11409452_f7Q2muzp4R28zxpEyzbTYT15N7NAXT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oussef\Desktop\400_F_11409452_f7Q2muzp4R28zxpEyzbTYT15N7NAXT82.jpg"/>
                                <pic:cNvPicPr>
                                  <a:picLocks noChangeAspect="1" noChangeArrowheads="1"/>
                                </pic:cNvPicPr>
                              </pic:nvPicPr>
                              <pic:blipFill>
                                <a:blip r:embed="rId12"/>
                                <a:srcRect/>
                                <a:stretch>
                                  <a:fillRect/>
                                </a:stretch>
                              </pic:blipFill>
                              <pic:spPr bwMode="auto">
                                <a:xfrm>
                                  <a:off x="0" y="0"/>
                                  <a:ext cx="708307" cy="1054533"/>
                                </a:xfrm>
                                <a:prstGeom prst="rect">
                                  <a:avLst/>
                                </a:prstGeom>
                                <a:noFill/>
                                <a:ln w="9525">
                                  <a:noFill/>
                                  <a:miter lim="800000"/>
                                  <a:headEnd/>
                                  <a:tailEnd/>
                                </a:ln>
                              </pic:spPr>
                            </pic:pic>
                          </a:graphicData>
                        </a:graphic>
                      </wp:inline>
                    </w:drawing>
                  </w:r>
                </w:p>
              </w:txbxContent>
            </v:textbox>
          </v:rect>
        </w:pict>
      </w:r>
    </w:p>
    <w:p w:rsidR="00D70845" w:rsidRDefault="003D30BB">
      <w:pPr>
        <w:spacing w:after="200" w:line="276" w:lineRule="auto"/>
        <w:rPr>
          <w:rFonts w:ascii="Tahoma" w:hAnsi="Tahoma" w:cs="Tahoma"/>
          <w:b/>
          <w:bCs/>
          <w:sz w:val="28"/>
          <w:szCs w:val="28"/>
        </w:rPr>
      </w:pPr>
      <w:r w:rsidRPr="003D30BB">
        <w:rPr>
          <w:rFonts w:ascii="Tahoma" w:hAnsi="Tahoma" w:cs="Tahoma"/>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margin-left:406.95pt;margin-top:42.85pt;width:23.35pt;height:14.2pt;z-index:251828224"/>
        </w:pict>
      </w:r>
      <w:r w:rsidRPr="003D30BB">
        <w:rPr>
          <w:rFonts w:ascii="Tahoma" w:hAnsi="Tahoma" w:cs="Tahoma"/>
          <w:noProof/>
          <w:sz w:val="24"/>
          <w:szCs w:val="24"/>
        </w:rPr>
        <w:pict>
          <v:rect id="_x0000_s1053" style="position:absolute;margin-left:432.05pt;margin-top:133.8pt;width:72.55pt;height:97.5pt;z-index:251825152" fillcolor="#cf9" strokecolor="#cf9">
            <v:textbox style="mso-next-textbox:#_x0000_s1053">
              <w:txbxContent>
                <w:p w:rsidR="000D686E" w:rsidRPr="000D686E" w:rsidRDefault="000D686E" w:rsidP="000D686E">
                  <w:r>
                    <w:rPr>
                      <w:noProof/>
                    </w:rPr>
                    <w:drawing>
                      <wp:inline distT="0" distB="0" distL="0" distR="0">
                        <wp:extent cx="720421" cy="1130014"/>
                        <wp:effectExtent l="19050" t="0" r="3479" b="0"/>
                        <wp:docPr id="4" name="Image 3" descr="C:\Users\Youssef\Desktop\400_F_11409452_f7Q2muzp4R28zxpEyzbTYT15N7NAXT82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ussef\Desktop\400_F_11409452_f7Q2muzp4R28zxpEyzbTYT15N7NAXT82 - Copie.jpg"/>
                                <pic:cNvPicPr>
                                  <a:picLocks noChangeAspect="1" noChangeArrowheads="1"/>
                                </pic:cNvPicPr>
                              </pic:nvPicPr>
                              <pic:blipFill>
                                <a:blip r:embed="rId13"/>
                                <a:srcRect/>
                                <a:stretch>
                                  <a:fillRect/>
                                </a:stretch>
                              </pic:blipFill>
                              <pic:spPr bwMode="auto">
                                <a:xfrm>
                                  <a:off x="0" y="0"/>
                                  <a:ext cx="721356" cy="1131481"/>
                                </a:xfrm>
                                <a:prstGeom prst="rect">
                                  <a:avLst/>
                                </a:prstGeom>
                                <a:noFill/>
                                <a:ln w="9525">
                                  <a:noFill/>
                                  <a:miter lim="800000"/>
                                  <a:headEnd/>
                                  <a:tailEnd/>
                                </a:ln>
                              </pic:spPr>
                            </pic:pic>
                          </a:graphicData>
                        </a:graphic>
                      </wp:inline>
                    </w:drawing>
                  </w:r>
                </w:p>
              </w:txbxContent>
            </v:textbox>
          </v:rect>
        </w:pict>
      </w:r>
      <w:r w:rsidRPr="003D30BB">
        <w:rPr>
          <w:rFonts w:ascii="Tahoma" w:hAnsi="Tahoma" w:cs="Tahoma"/>
          <w:noProof/>
          <w:sz w:val="24"/>
          <w:szCs w:val="24"/>
        </w:rPr>
        <w:pict>
          <v:shapetype id="_x0000_t32" coordsize="21600,21600" o:spt="32" o:oned="t" path="m,l21600,21600e" filled="f">
            <v:path arrowok="t" fillok="f" o:connecttype="none"/>
            <o:lock v:ext="edit" shapetype="t"/>
          </v:shapetype>
          <v:shape id="_x0000_s1046" type="#_x0000_t32" style="position:absolute;margin-left:153.05pt;margin-top:52.35pt;width:15.95pt;height:0;z-index:251821056" o:connectortype="straight">
            <v:stroke endarrow="block"/>
          </v:shape>
        </w:pict>
      </w:r>
      <w:r w:rsidRPr="003D30BB">
        <w:rPr>
          <w:rFonts w:ascii="Tahoma" w:hAnsi="Tahoma" w:cs="Tahoma"/>
          <w:noProof/>
          <w:sz w:val="24"/>
          <w:szCs w:val="24"/>
        </w:rPr>
        <w:pict>
          <v:rect id="_x0000_s1038" style="position:absolute;margin-left:290.5pt;margin-top:151.15pt;width:118.2pt;height:61.25pt;z-index:251813888" fillcolor="#d99594 [1941]" strokecolor="#d99594 [1941]" strokeweight="1pt">
            <v:fill color2="#f2dbdb [661]" angle="-45" focus="-50%" type="gradient"/>
            <v:shadow on="t" type="perspective" color="#622423 [1605]" opacity=".5" offset="1pt" offset2="-3pt"/>
            <v:textbox style="mso-next-textbox:#_x0000_s1038">
              <w:txbxContent>
                <w:p w:rsidR="00185DD8" w:rsidRPr="000D7B4C" w:rsidRDefault="00185DD8" w:rsidP="00185DD8">
                  <w:pPr>
                    <w:spacing w:before="240"/>
                    <w:jc w:val="center"/>
                    <w:rPr>
                      <w:rFonts w:ascii="Tahoma" w:hAnsi="Tahoma" w:cs="Tahoma"/>
                      <w:b/>
                      <w:bCs/>
                      <w:sz w:val="24"/>
                      <w:szCs w:val="24"/>
                    </w:rPr>
                  </w:pPr>
                  <w:r>
                    <w:rPr>
                      <w:rFonts w:ascii="Tahoma" w:hAnsi="Tahoma" w:cs="Tahoma"/>
                      <w:b/>
                      <w:bCs/>
                      <w:sz w:val="24"/>
                      <w:szCs w:val="24"/>
                    </w:rPr>
                    <w:t>Dégrader l’environnement</w:t>
                  </w:r>
                </w:p>
              </w:txbxContent>
            </v:textbox>
          </v:rect>
        </w:pict>
      </w:r>
      <w:r w:rsidRPr="003D30BB">
        <w:rPr>
          <w:rFonts w:ascii="Tahoma" w:hAnsi="Tahoma" w:cs="Tahoma"/>
          <w:noProof/>
          <w:sz w:val="24"/>
          <w:szCs w:val="24"/>
        </w:rPr>
        <w:pict>
          <v:shape id="_x0000_s1044" type="#_x0000_t32" style="position:absolute;margin-left:272.75pt;margin-top:183pt;width:15.95pt;height:0;z-index:251819008" o:connectortype="straight">
            <v:stroke endarrow="block"/>
          </v:shape>
        </w:pict>
      </w:r>
      <w:r w:rsidRPr="003D30BB">
        <w:rPr>
          <w:rFonts w:ascii="Tahoma" w:hAnsi="Tahoma" w:cs="Tahoma"/>
          <w:noProof/>
          <w:sz w:val="24"/>
          <w:szCs w:val="24"/>
        </w:rPr>
        <w:pict>
          <v:shape id="_x0000_s1047" type="#_x0000_t32" style="position:absolute;margin-left:154.35pt;margin-top:183pt;width:15.95pt;height:0;z-index:251822080" o:connectortype="straight">
            <v:stroke endarrow="block"/>
          </v:shape>
        </w:pict>
      </w:r>
      <w:r w:rsidRPr="003D30BB">
        <w:rPr>
          <w:rFonts w:ascii="Tahoma" w:hAnsi="Tahoma" w:cs="Tahoma"/>
          <w:noProof/>
          <w:sz w:val="24"/>
          <w:szCs w:val="24"/>
        </w:rPr>
        <w:pict>
          <v:shape id="_x0000_s1045" type="#_x0000_t32" style="position:absolute;margin-left:270.85pt;margin-top:52.95pt;width:15.95pt;height:0;z-index:251820032" o:connectortype="straight">
            <v:stroke endarrow="block"/>
          </v:shape>
        </w:pict>
      </w:r>
      <w:r w:rsidRPr="003D30BB">
        <w:rPr>
          <w:rFonts w:ascii="Tahoma" w:hAnsi="Tahoma" w:cs="Tahoma"/>
          <w:noProof/>
          <w:sz w:val="24"/>
          <w:szCs w:val="24"/>
        </w:rPr>
        <w:pict>
          <v:rect id="_x0000_s1039" style="position:absolute;margin-left:286.8pt;margin-top:21.35pt;width:118.2pt;height:61.25pt;z-index:251814912" fillcolor="#c2d69b [1942]" strokecolor="#9bbb59 [3206]" strokeweight="1pt">
            <v:fill color2="#9bbb59 [3206]" focus="50%" type="gradient"/>
            <v:shadow on="t" type="perspective" color="#4e6128 [1606]" offset="1pt" offset2="-3pt"/>
            <v:textbox style="mso-next-textbox:#_x0000_s1039">
              <w:txbxContent>
                <w:p w:rsidR="00185DD8" w:rsidRPr="000D7B4C" w:rsidRDefault="00185DD8" w:rsidP="00185DD8">
                  <w:pPr>
                    <w:jc w:val="center"/>
                    <w:rPr>
                      <w:rFonts w:ascii="Tahoma" w:hAnsi="Tahoma" w:cs="Tahoma"/>
                      <w:b/>
                      <w:bCs/>
                      <w:sz w:val="24"/>
                      <w:szCs w:val="24"/>
                    </w:rPr>
                  </w:pPr>
                  <w:r>
                    <w:rPr>
                      <w:rFonts w:ascii="Tahoma" w:hAnsi="Tahoma" w:cs="Tahoma"/>
                      <w:b/>
                      <w:bCs/>
                      <w:sz w:val="24"/>
                      <w:szCs w:val="24"/>
                    </w:rPr>
                    <w:t>Lutter contre les gaz à effets de serre</w:t>
                  </w:r>
                </w:p>
              </w:txbxContent>
            </v:textbox>
          </v:rect>
        </w:pict>
      </w:r>
      <w:r w:rsidRPr="003D30BB">
        <w:rPr>
          <w:rFonts w:ascii="Tahoma" w:hAnsi="Tahoma" w:cs="Tahoma"/>
          <w:noProof/>
          <w:sz w:val="24"/>
          <w:szCs w:val="24"/>
        </w:rPr>
        <w:pict>
          <v:rect id="_x0000_s1036" style="position:absolute;margin-left:170.6pt;margin-top:21.95pt;width:99.3pt;height:61.25pt;z-index:251811840" fillcolor="#c2d69b [1942]" strokecolor="#9bbb59 [3206]" strokeweight="1pt">
            <v:fill color2="#9bbb59 [3206]" focus="50%" type="gradient"/>
            <v:shadow on="t" type="perspective" color="#4e6128 [1606]" offset="1pt" offset2="-3pt"/>
            <v:textbox style="mso-next-textbox:#_x0000_s1036">
              <w:txbxContent>
                <w:p w:rsidR="000D7B4C" w:rsidRPr="000D7B4C" w:rsidRDefault="00185DD8" w:rsidP="00185DD8">
                  <w:pPr>
                    <w:spacing w:before="240"/>
                    <w:jc w:val="center"/>
                    <w:rPr>
                      <w:rFonts w:ascii="Tahoma" w:hAnsi="Tahoma" w:cs="Tahoma"/>
                      <w:b/>
                      <w:bCs/>
                      <w:sz w:val="24"/>
                      <w:szCs w:val="24"/>
                    </w:rPr>
                  </w:pPr>
                  <w:r>
                    <w:rPr>
                      <w:rFonts w:ascii="Tahoma" w:hAnsi="Tahoma" w:cs="Tahoma"/>
                      <w:b/>
                      <w:bCs/>
                      <w:sz w:val="24"/>
                      <w:szCs w:val="24"/>
                    </w:rPr>
                    <w:t>Renouvelable et durable</w:t>
                  </w:r>
                </w:p>
              </w:txbxContent>
            </v:textbox>
          </v:rect>
        </w:pict>
      </w:r>
      <w:r w:rsidRPr="003D30BB">
        <w:rPr>
          <w:rFonts w:ascii="Tahoma" w:hAnsi="Tahoma" w:cs="Tahoma"/>
          <w:noProof/>
          <w:sz w:val="24"/>
          <w:szCs w:val="24"/>
        </w:rPr>
        <w:pict>
          <v:rect id="_x0000_s1048" style="position:absolute;margin-left:168.6pt;margin-top:97.35pt;width:174.9pt;height:32.75pt;z-index:251823104" fillcolor="#cf9" strokecolor="#cf9">
            <v:textbox style="mso-next-textbox:#_x0000_s1048">
              <w:txbxContent>
                <w:p w:rsidR="00080A8C" w:rsidRPr="00080A8C" w:rsidRDefault="00080A8C">
                  <w:pPr>
                    <w:rPr>
                      <w:color w:val="808080" w:themeColor="background1" w:themeShade="80"/>
                      <w:sz w:val="36"/>
                      <w:szCs w:val="36"/>
                    </w:rPr>
                  </w:pPr>
                  <w:r w:rsidRPr="00080A8C">
                    <w:rPr>
                      <w:color w:val="808080" w:themeColor="background1" w:themeShade="80"/>
                      <w:sz w:val="36"/>
                      <w:szCs w:val="36"/>
                    </w:rPr>
                    <w:t>ENVIRONNEMENT</w:t>
                  </w:r>
                </w:p>
              </w:txbxContent>
            </v:textbox>
          </v:rect>
        </w:pict>
      </w:r>
      <w:r w:rsidRPr="003D30BB">
        <w:rPr>
          <w:rFonts w:ascii="Tahoma" w:hAnsi="Tahoma" w:cs="Tahoma"/>
          <w:noProof/>
          <w:sz w:val="24"/>
          <w:szCs w:val="24"/>
        </w:rPr>
        <w:pict>
          <v:shape id="_x0000_s1059" type="#_x0000_t13" style="position:absolute;margin-left:410.75pt;margin-top:177.3pt;width:23.35pt;height:14.2pt;z-index:251827200"/>
        </w:pict>
      </w:r>
      <w:r w:rsidRPr="003D30BB">
        <w:rPr>
          <w:rFonts w:ascii="Tahoma" w:hAnsi="Tahoma" w:cs="Tahoma"/>
          <w:noProof/>
          <w:sz w:val="24"/>
          <w:szCs w:val="24"/>
        </w:rPr>
        <w:pict>
          <v:rect id="_x0000_s1040" style="position:absolute;margin-left:171.55pt;margin-top:151.8pt;width:99.3pt;height:61.25pt;z-index:251815936" fillcolor="#d99594 [1941]" strokecolor="#d99594 [1941]" strokeweight="1pt">
            <v:fill color2="#f2dbdb [661]" angle="-45" focus="-50%" type="gradient"/>
            <v:shadow on="t" type="perspective" color="#622423 [1605]" opacity=".5" offset="1pt" offset2="-3pt"/>
            <v:textbox style="mso-next-textbox:#_x0000_s1040">
              <w:txbxContent>
                <w:p w:rsidR="00185DD8" w:rsidRPr="000D7B4C" w:rsidRDefault="00185DD8" w:rsidP="00185DD8">
                  <w:pPr>
                    <w:jc w:val="center"/>
                    <w:rPr>
                      <w:rFonts w:ascii="Tahoma" w:hAnsi="Tahoma" w:cs="Tahoma"/>
                      <w:b/>
                      <w:bCs/>
                      <w:sz w:val="24"/>
                      <w:szCs w:val="24"/>
                    </w:rPr>
                  </w:pPr>
                  <w:r>
                    <w:rPr>
                      <w:rFonts w:ascii="Tahoma" w:hAnsi="Tahoma" w:cs="Tahoma"/>
                      <w:b/>
                      <w:bCs/>
                      <w:sz w:val="24"/>
                      <w:szCs w:val="24"/>
                    </w:rPr>
                    <w:t>Non renouvelable et temporaire</w:t>
                  </w:r>
                </w:p>
              </w:txbxContent>
            </v:textbox>
          </v:rect>
        </w:pict>
      </w:r>
      <w:r w:rsidRPr="003D30BB">
        <w:rPr>
          <w:rFonts w:ascii="Tahoma" w:hAnsi="Tahoma" w:cs="Tahoma"/>
          <w:noProof/>
          <w:sz w:val="24"/>
          <w:szCs w:val="24"/>
        </w:rPr>
        <w:pict>
          <v:shape id="_x0000_s1043" type="#_x0000_t32" style="position:absolute;margin-left:46.55pt;margin-top:180.05pt;width:15.95pt;height:0;z-index:251817984" o:connectortype="straight">
            <v:stroke endarrow="block"/>
          </v:shape>
        </w:pict>
      </w:r>
      <w:r w:rsidRPr="003D30BB">
        <w:rPr>
          <w:rFonts w:ascii="Tahoma" w:hAnsi="Tahoma" w:cs="Tahoma"/>
          <w:noProof/>
          <w:sz w:val="24"/>
          <w:szCs w:val="24"/>
        </w:rPr>
        <w:pict>
          <v:rect id="_x0000_s1037" style="position:absolute;margin-left:62.35pt;margin-top:151.15pt;width:90.3pt;height:61.25pt;z-index:251812864" fillcolor="#d99594 [1941]" strokecolor="#d99594 [1941]" strokeweight="1pt">
            <v:fill color2="#f2dbdb [661]" angle="-45" focus="-50%" type="gradient"/>
            <v:shadow on="t" type="perspective" color="#622423 [1605]" opacity=".5" offset="1pt" offset2="-3pt"/>
            <v:textbox style="mso-next-textbox:#_x0000_s1037">
              <w:txbxContent>
                <w:p w:rsidR="000D7B4C" w:rsidRPr="000D7B4C" w:rsidRDefault="00185DD8" w:rsidP="00185DD8">
                  <w:pPr>
                    <w:spacing w:before="240"/>
                    <w:jc w:val="center"/>
                    <w:rPr>
                      <w:rFonts w:ascii="Tahoma" w:hAnsi="Tahoma" w:cs="Tahoma"/>
                      <w:b/>
                      <w:bCs/>
                      <w:sz w:val="24"/>
                      <w:szCs w:val="24"/>
                    </w:rPr>
                  </w:pPr>
                  <w:r>
                    <w:rPr>
                      <w:rFonts w:ascii="Tahoma" w:hAnsi="Tahoma" w:cs="Tahoma"/>
                      <w:b/>
                      <w:bCs/>
                      <w:sz w:val="24"/>
                      <w:szCs w:val="24"/>
                    </w:rPr>
                    <w:t>Matériaux industriels</w:t>
                  </w:r>
                </w:p>
              </w:txbxContent>
            </v:textbox>
          </v:rect>
        </w:pict>
      </w:r>
      <w:r w:rsidRPr="003D30BB">
        <w:rPr>
          <w:rFonts w:ascii="Tahoma" w:hAnsi="Tahoma" w:cs="Tahoma"/>
          <w:noProof/>
          <w:sz w:val="24"/>
          <w:szCs w:val="24"/>
        </w:rPr>
        <w:pict>
          <v:shape id="_x0000_s1042" type="#_x0000_t32" style="position:absolute;margin-left:46.4pt;margin-top:52.95pt;width:15.95pt;height:0;z-index:251816960" o:connectortype="straight">
            <v:stroke endarrow="block"/>
          </v:shape>
        </w:pict>
      </w:r>
      <w:r w:rsidRPr="003D30BB">
        <w:rPr>
          <w:rFonts w:ascii="Tahoma" w:hAnsi="Tahoma" w:cs="Tahoma"/>
          <w:noProof/>
          <w:sz w:val="24"/>
          <w:szCs w:val="24"/>
        </w:rPr>
        <w:pict>
          <v:rect id="_x0000_s1035" style="position:absolute;margin-left:60.55pt;margin-top:21.95pt;width:90.3pt;height:61.25pt;z-index:251810816" fillcolor="#c2d69b [1942]" strokecolor="#9bbb59 [3206]" strokeweight="1pt">
            <v:fill color2="#9bbb59 [3206]" focusposition="1" focussize="" focus="50%" type="gradient"/>
            <v:shadow on="t" type="perspective" color="#4e6128 [1606]" offset="1pt" offset2="-3pt"/>
            <v:textbox style="mso-next-textbox:#_x0000_s1035">
              <w:txbxContent>
                <w:p w:rsidR="000D7B4C" w:rsidRPr="000D7B4C" w:rsidRDefault="000D7B4C" w:rsidP="00185DD8">
                  <w:pPr>
                    <w:spacing w:before="240"/>
                    <w:jc w:val="center"/>
                    <w:rPr>
                      <w:rFonts w:ascii="Tahoma" w:hAnsi="Tahoma" w:cs="Tahoma"/>
                      <w:b/>
                      <w:bCs/>
                      <w:sz w:val="24"/>
                      <w:szCs w:val="24"/>
                    </w:rPr>
                  </w:pPr>
                  <w:r w:rsidRPr="000D7B4C">
                    <w:rPr>
                      <w:rFonts w:ascii="Tahoma" w:hAnsi="Tahoma" w:cs="Tahoma"/>
                      <w:b/>
                      <w:bCs/>
                      <w:sz w:val="24"/>
                      <w:szCs w:val="24"/>
                    </w:rPr>
                    <w:t>Matériaux écologiques</w:t>
                  </w:r>
                </w:p>
              </w:txbxContent>
            </v:textbox>
          </v:rect>
        </w:pict>
      </w:r>
      <w:r w:rsidRPr="003D30BB">
        <w:rPr>
          <w:rFonts w:ascii="Tahoma" w:hAnsi="Tahoma" w:cs="Tahoma"/>
          <w:noProof/>
          <w:sz w:val="24"/>
          <w:szCs w:val="24"/>
        </w:rPr>
        <w:pict>
          <v:rect id="_x0000_s1034" style="position:absolute;margin-left:5.25pt;margin-top:21.95pt;width:40.9pt;height:191.1pt;z-index:251809792" fillcolor="white [3201]" strokecolor="#95b3d7 [1940]" strokeweight="1pt">
            <v:fill color2="#b8cce4 [1300]" focusposition="1" focussize="" focus="100%" type="gradient"/>
            <v:shadow on="t" type="perspective" color="#243f60 [1604]" opacity=".5" offset="1pt" offset2="-3pt"/>
            <v:textbox style="layout-flow:vertical;mso-layout-flow-alt:bottom-to-top;mso-next-textbox:#_x0000_s1034">
              <w:txbxContent>
                <w:p w:rsidR="000D7B4C" w:rsidRPr="000D7B4C" w:rsidRDefault="000D7B4C" w:rsidP="000D7B4C">
                  <w:pPr>
                    <w:jc w:val="center"/>
                    <w:rPr>
                      <w:rFonts w:ascii="Tahoma" w:hAnsi="Tahoma" w:cs="Tahoma"/>
                      <w:b/>
                      <w:bCs/>
                      <w:sz w:val="24"/>
                      <w:szCs w:val="24"/>
                    </w:rPr>
                  </w:pPr>
                  <w:r w:rsidRPr="000D7B4C">
                    <w:rPr>
                      <w:rFonts w:ascii="Tahoma" w:hAnsi="Tahoma" w:cs="Tahoma"/>
                      <w:b/>
                      <w:bCs/>
                      <w:sz w:val="24"/>
                      <w:szCs w:val="24"/>
                    </w:rPr>
                    <w:t>Construction d’un ouvrage</w:t>
                  </w:r>
                </w:p>
              </w:txbxContent>
            </v:textbox>
          </v:rect>
        </w:pict>
      </w:r>
      <w:r w:rsidR="00D70845">
        <w:rPr>
          <w:rFonts w:ascii="Tahoma" w:hAnsi="Tahoma" w:cs="Tahoma"/>
          <w:b/>
          <w:bCs/>
          <w:sz w:val="28"/>
          <w:szCs w:val="28"/>
        </w:rPr>
        <w:br w:type="page"/>
      </w:r>
    </w:p>
    <w:p w:rsidR="005E2B2F" w:rsidRPr="005E2B2F" w:rsidRDefault="005E2B2F" w:rsidP="005E2B2F">
      <w:pPr>
        <w:pStyle w:val="Titre1"/>
        <w:spacing w:before="120"/>
        <w:rPr>
          <w:rFonts w:ascii="Tahoma" w:hAnsi="Tahoma" w:cs="Tahoma"/>
          <w:b w:val="0"/>
          <w:bCs w:val="0"/>
          <w:kern w:val="0"/>
          <w:sz w:val="24"/>
          <w:szCs w:val="24"/>
        </w:rPr>
      </w:pPr>
    </w:p>
    <w:p w:rsidR="009840EA" w:rsidRDefault="009840EA" w:rsidP="005E2B2F">
      <w:pPr>
        <w:pStyle w:val="Titre1"/>
        <w:spacing w:before="120"/>
        <w:rPr>
          <w:rFonts w:ascii="Tahoma" w:hAnsi="Tahoma" w:cs="Tahoma"/>
          <w:color w:val="0070C0"/>
          <w:sz w:val="28"/>
          <w:szCs w:val="28"/>
          <w:u w:val="single"/>
        </w:rPr>
      </w:pPr>
      <w:bookmarkStart w:id="92" w:name="_Toc414139126"/>
      <w:commentRangeStart w:id="93"/>
      <w:r w:rsidRPr="00EE0BE3">
        <w:rPr>
          <w:rFonts w:ascii="Tahoma" w:hAnsi="Tahoma" w:cs="Tahoma"/>
          <w:color w:val="0070C0"/>
          <w:sz w:val="28"/>
          <w:szCs w:val="28"/>
          <w:u w:val="single"/>
        </w:rPr>
        <w:t>Problématique :</w:t>
      </w:r>
      <w:bookmarkEnd w:id="92"/>
      <w:commentRangeEnd w:id="93"/>
      <w:r w:rsidR="002C3BBE">
        <w:rPr>
          <w:rStyle w:val="Marquedecommentaire"/>
          <w:rFonts w:ascii="Times New Roman" w:hAnsi="Times New Roman" w:cs="Times New Roman"/>
          <w:b w:val="0"/>
          <w:bCs w:val="0"/>
          <w:kern w:val="0"/>
        </w:rPr>
        <w:commentReference w:id="93"/>
      </w:r>
    </w:p>
    <w:p w:rsidR="00EE0BE3" w:rsidRPr="00EE0BE3" w:rsidRDefault="00EE0BE3" w:rsidP="00EE0BE3"/>
    <w:p w:rsidR="00345465" w:rsidRDefault="00445234" w:rsidP="008F62DF">
      <w:pPr>
        <w:pStyle w:val="NormalWeb"/>
        <w:shd w:val="clear" w:color="auto" w:fill="FFFFFF"/>
        <w:spacing w:before="240" w:beforeAutospacing="0" w:after="240" w:afterAutospacing="0" w:line="276" w:lineRule="auto"/>
        <w:ind w:right="284"/>
        <w:jc w:val="both"/>
        <w:rPr>
          <w:rFonts w:ascii="Tahoma" w:hAnsi="Tahoma" w:cs="Tahoma"/>
        </w:rPr>
      </w:pPr>
      <w:r w:rsidRPr="00445234">
        <w:rPr>
          <w:rFonts w:ascii="Tahoma" w:hAnsi="Tahoma" w:cs="Tahoma"/>
        </w:rPr>
        <w:t xml:space="preserve">La construction </w:t>
      </w:r>
      <w:r>
        <w:rPr>
          <w:rFonts w:ascii="Tahoma" w:hAnsi="Tahoma" w:cs="Tahoma"/>
        </w:rPr>
        <w:t xml:space="preserve">en </w:t>
      </w:r>
      <w:r w:rsidRPr="00445234">
        <w:rPr>
          <w:rFonts w:ascii="Tahoma" w:hAnsi="Tahoma" w:cs="Tahoma"/>
        </w:rPr>
        <w:t xml:space="preserve">bois </w:t>
      </w:r>
      <w:r>
        <w:rPr>
          <w:rFonts w:ascii="Tahoma" w:hAnsi="Tahoma" w:cs="Tahoma"/>
        </w:rPr>
        <w:t xml:space="preserve">a connu </w:t>
      </w:r>
      <w:r w:rsidRPr="00445234">
        <w:rPr>
          <w:rFonts w:ascii="Tahoma" w:hAnsi="Tahoma" w:cs="Tahoma"/>
        </w:rPr>
        <w:t>une progression régulière depuis de nombreuses années.</w:t>
      </w:r>
      <w:r w:rsidR="00345465">
        <w:rPr>
          <w:rFonts w:ascii="Tahoma" w:hAnsi="Tahoma" w:cs="Tahoma"/>
        </w:rPr>
        <w:t xml:space="preserve"> Mais malgré cette augmentation et les avantages qui </w:t>
      </w:r>
      <w:commentRangeStart w:id="95"/>
      <w:r w:rsidR="00345465">
        <w:rPr>
          <w:rFonts w:ascii="Tahoma" w:hAnsi="Tahoma" w:cs="Tahoma"/>
        </w:rPr>
        <w:t>présente</w:t>
      </w:r>
      <w:commentRangeEnd w:id="95"/>
      <w:r w:rsidR="002C3BBE">
        <w:rPr>
          <w:rStyle w:val="Marquedecommentaire"/>
        </w:rPr>
        <w:commentReference w:id="95"/>
      </w:r>
      <w:r w:rsidR="00345465">
        <w:rPr>
          <w:rFonts w:ascii="Tahoma" w:hAnsi="Tahoma" w:cs="Tahoma"/>
        </w:rPr>
        <w:t xml:space="preserve"> </w:t>
      </w:r>
      <w:del w:id="96" w:author="valletfl" w:date="2015-03-18T18:52:00Z">
        <w:r w:rsidR="00345465" w:rsidDel="002C3BBE">
          <w:rPr>
            <w:rFonts w:ascii="Tahoma" w:hAnsi="Tahoma" w:cs="Tahoma"/>
          </w:rPr>
          <w:delText xml:space="preserve">cette </w:delText>
        </w:r>
      </w:del>
      <w:ins w:id="97" w:author="valletfl" w:date="2015-03-18T18:52:00Z">
        <w:r w:rsidR="002C3BBE">
          <w:rPr>
            <w:rFonts w:ascii="Tahoma" w:hAnsi="Tahoma" w:cs="Tahoma"/>
          </w:rPr>
          <w:t>l'</w:t>
        </w:r>
      </w:ins>
      <w:r w:rsidR="00345465">
        <w:rPr>
          <w:rFonts w:ascii="Tahoma" w:hAnsi="Tahoma" w:cs="Tahoma"/>
        </w:rPr>
        <w:t xml:space="preserve">éco-construction ya toujours des obstacles qui nous empêchent à continuer dans cette </w:t>
      </w:r>
      <w:del w:id="98" w:author="valletfl" w:date="2015-03-18T18:52:00Z">
        <w:r w:rsidR="00345465" w:rsidDel="002C3BBE">
          <w:rPr>
            <w:rFonts w:ascii="Tahoma" w:hAnsi="Tahoma" w:cs="Tahoma"/>
          </w:rPr>
          <w:delText>voix</w:delText>
        </w:r>
      </w:del>
      <w:ins w:id="99" w:author="valletfl" w:date="2015-03-18T18:52:00Z">
        <w:r w:rsidR="002C3BBE">
          <w:rPr>
            <w:rFonts w:ascii="Tahoma" w:hAnsi="Tahoma" w:cs="Tahoma"/>
          </w:rPr>
          <w:t>voi</w:t>
        </w:r>
        <w:r w:rsidR="002C3BBE">
          <w:rPr>
            <w:rFonts w:ascii="Tahoma" w:hAnsi="Tahoma" w:cs="Tahoma"/>
          </w:rPr>
          <w:t>e</w:t>
        </w:r>
      </w:ins>
      <w:r w:rsidR="00345465">
        <w:rPr>
          <w:rFonts w:ascii="Tahoma" w:hAnsi="Tahoma" w:cs="Tahoma"/>
        </w:rPr>
        <w:t xml:space="preserve">, </w:t>
      </w:r>
      <w:commentRangeStart w:id="100"/>
      <w:r w:rsidR="00345465">
        <w:rPr>
          <w:rFonts w:ascii="Tahoma" w:hAnsi="Tahoma" w:cs="Tahoma"/>
        </w:rPr>
        <w:t>afin d’assurer un environnement durable.</w:t>
      </w:r>
      <w:commentRangeEnd w:id="100"/>
      <w:r w:rsidR="002C3BBE">
        <w:rPr>
          <w:rStyle w:val="Marquedecommentaire"/>
        </w:rPr>
        <w:commentReference w:id="100"/>
      </w:r>
    </w:p>
    <w:p w:rsidR="004F61E5" w:rsidRDefault="00345465" w:rsidP="008F62DF">
      <w:pPr>
        <w:pStyle w:val="NormalWeb"/>
        <w:shd w:val="clear" w:color="auto" w:fill="FFFFFF"/>
        <w:spacing w:before="240" w:beforeAutospacing="0" w:after="240" w:afterAutospacing="0" w:line="276" w:lineRule="auto"/>
        <w:ind w:right="284"/>
        <w:jc w:val="both"/>
        <w:rPr>
          <w:rFonts w:ascii="Tahoma" w:hAnsi="Tahoma" w:cs="Tahoma"/>
        </w:rPr>
      </w:pPr>
      <w:r>
        <w:rPr>
          <w:rFonts w:ascii="Tahoma" w:hAnsi="Tahoma" w:cs="Tahoma"/>
        </w:rPr>
        <w:t xml:space="preserve">Parmi les principaux avantages d’utilisation du bois en construction, nous pouvons citer </w:t>
      </w:r>
      <w:r w:rsidR="004F61E5">
        <w:rPr>
          <w:rFonts w:ascii="Tahoma" w:hAnsi="Tahoma" w:cs="Tahoma"/>
        </w:rPr>
        <w:t>que c’</w:t>
      </w:r>
      <w:r w:rsidR="004F61E5" w:rsidRPr="004F61E5">
        <w:rPr>
          <w:rFonts w:ascii="Tahoma" w:hAnsi="Tahoma" w:cs="Tahoma"/>
        </w:rPr>
        <w:t>est une matière premiè</w:t>
      </w:r>
      <w:r w:rsidR="006E6A8B">
        <w:rPr>
          <w:rFonts w:ascii="Tahoma" w:hAnsi="Tahoma" w:cs="Tahoma"/>
        </w:rPr>
        <w:t xml:space="preserve">re renouvelable, </w:t>
      </w:r>
      <w:r w:rsidR="004F61E5">
        <w:rPr>
          <w:rFonts w:ascii="Tahoma" w:hAnsi="Tahoma" w:cs="Tahoma"/>
        </w:rPr>
        <w:t>recyclable</w:t>
      </w:r>
      <w:r w:rsidR="006E6A8B">
        <w:rPr>
          <w:rFonts w:ascii="Tahoma" w:hAnsi="Tahoma" w:cs="Tahoma"/>
        </w:rPr>
        <w:t xml:space="preserve"> et biodégradable</w:t>
      </w:r>
      <w:r w:rsidR="004F61E5">
        <w:rPr>
          <w:rFonts w:ascii="Tahoma" w:hAnsi="Tahoma" w:cs="Tahoma"/>
        </w:rPr>
        <w:t>. Le bois capte le gaz carbonique et participe ainsi à la combattre</w:t>
      </w:r>
      <w:r w:rsidR="004F61E5" w:rsidRPr="004F61E5">
        <w:rPr>
          <w:rFonts w:ascii="Tahoma" w:hAnsi="Tahoma" w:cs="Tahoma"/>
        </w:rPr>
        <w:t xml:space="preserve"> contre l'effet de serre </w:t>
      </w:r>
      <w:r w:rsidR="005562CA">
        <w:rPr>
          <w:rFonts w:ascii="Tahoma" w:hAnsi="Tahoma" w:cs="Tahoma"/>
        </w:rPr>
        <w:t xml:space="preserve"> car il la</w:t>
      </w:r>
      <w:r w:rsidR="00196518">
        <w:rPr>
          <w:rFonts w:ascii="Tahoma" w:hAnsi="Tahoma" w:cs="Tahoma"/>
        </w:rPr>
        <w:t xml:space="preserve"> une </w:t>
      </w:r>
      <w:r w:rsidR="009B28B0">
        <w:rPr>
          <w:rFonts w:ascii="Tahoma" w:hAnsi="Tahoma" w:cs="Tahoma"/>
        </w:rPr>
        <w:t>capacité  de stockage de CO2, 1 m</w:t>
      </w:r>
      <w:r w:rsidR="009B28B0" w:rsidRPr="009B28B0">
        <w:rPr>
          <w:rFonts w:ascii="Tahoma" w:hAnsi="Tahoma" w:cs="Tahoma"/>
          <w:vertAlign w:val="superscript"/>
        </w:rPr>
        <w:t>3</w:t>
      </w:r>
      <w:r w:rsidR="009B28B0">
        <w:rPr>
          <w:rFonts w:ascii="Tahoma" w:hAnsi="Tahoma" w:cs="Tahoma"/>
        </w:rPr>
        <w:t xml:space="preserve"> de bois stocke </w:t>
      </w:r>
      <w:r w:rsidR="005562CA">
        <w:rPr>
          <w:rFonts w:ascii="Tahoma" w:hAnsi="Tahoma" w:cs="Tahoma"/>
        </w:rPr>
        <w:t>1</w:t>
      </w:r>
      <w:r w:rsidR="009B28B0">
        <w:rPr>
          <w:rFonts w:ascii="Tahoma" w:hAnsi="Tahoma" w:cs="Tahoma"/>
        </w:rPr>
        <w:t xml:space="preserve"> m</w:t>
      </w:r>
      <w:r w:rsidR="009B28B0" w:rsidRPr="009B28B0">
        <w:rPr>
          <w:rFonts w:ascii="Tahoma" w:hAnsi="Tahoma" w:cs="Tahoma"/>
          <w:vertAlign w:val="superscript"/>
        </w:rPr>
        <w:t>3</w:t>
      </w:r>
      <w:r w:rsidR="005562CA">
        <w:rPr>
          <w:rFonts w:ascii="Tahoma" w:hAnsi="Tahoma" w:cs="Tahoma"/>
        </w:rPr>
        <w:t xml:space="preserve"> tonne de CO2</w:t>
      </w:r>
      <w:r w:rsidR="004F61E5" w:rsidRPr="004F61E5">
        <w:rPr>
          <w:rFonts w:ascii="Tahoma" w:hAnsi="Tahoma" w:cs="Tahoma"/>
        </w:rPr>
        <w:t>. De plus, sa transformation et son utilisation consomment moins de temps et d'énergie que les autres matériaux.</w:t>
      </w:r>
    </w:p>
    <w:p w:rsidR="00FD685E" w:rsidRPr="009C3CF1" w:rsidRDefault="00FD685E" w:rsidP="008F62DF">
      <w:pPr>
        <w:pStyle w:val="NormalWeb"/>
        <w:shd w:val="clear" w:color="auto" w:fill="FFFFFF"/>
        <w:spacing w:before="240" w:beforeAutospacing="0" w:after="240" w:afterAutospacing="0" w:line="276" w:lineRule="auto"/>
        <w:ind w:right="284"/>
        <w:jc w:val="both"/>
        <w:rPr>
          <w:rFonts w:ascii="Tahoma" w:hAnsi="Tahoma" w:cs="Tahoma"/>
        </w:rPr>
      </w:pPr>
      <w:r w:rsidRPr="009C3CF1">
        <w:rPr>
          <w:rFonts w:ascii="Tahoma" w:hAnsi="Tahoma" w:cs="Tahoma"/>
        </w:rPr>
        <w:t>Le bois est un bon isolant thermique et son utilisation en structure limite naturellement les ponts thermiques. La maison bois, associée notamment à une isolation naturelle adaptée, permet des économies d'énergies conséquentes pour ses occupants.</w:t>
      </w:r>
    </w:p>
    <w:p w:rsidR="004F61E5" w:rsidRDefault="004F61E5" w:rsidP="008F62DF">
      <w:pPr>
        <w:pStyle w:val="NormalWeb"/>
        <w:shd w:val="clear" w:color="auto" w:fill="FFFFFF"/>
        <w:spacing w:before="240" w:beforeAutospacing="0" w:after="240" w:afterAutospacing="0" w:line="276" w:lineRule="auto"/>
        <w:ind w:right="284"/>
        <w:jc w:val="both"/>
        <w:rPr>
          <w:rFonts w:ascii="Tahoma" w:hAnsi="Tahoma" w:cs="Tahoma"/>
        </w:rPr>
      </w:pPr>
      <w:r w:rsidRPr="004F61E5">
        <w:rPr>
          <w:rFonts w:ascii="Tahoma" w:hAnsi="Tahoma" w:cs="Tahoma"/>
        </w:rPr>
        <w:t>Le bois, sous toutes ses formes, permet des prouesses architecturales en structure, vêture ou agencement. Adapté aux petits ouvrages comme aux bâtiments exceptionnels, il offre des facilités de mise en œuvre qui en font un allié idéal dans des conditions et sites difficiles.</w:t>
      </w:r>
    </w:p>
    <w:p w:rsidR="00AF14F5" w:rsidRDefault="00AF14F5" w:rsidP="008F62DF">
      <w:pPr>
        <w:pStyle w:val="NormalWeb"/>
        <w:shd w:val="clear" w:color="auto" w:fill="FFFFFF"/>
        <w:spacing w:before="240" w:beforeAutospacing="0" w:after="240" w:afterAutospacing="0" w:line="276" w:lineRule="auto"/>
        <w:ind w:right="284"/>
        <w:jc w:val="both"/>
        <w:rPr>
          <w:rFonts w:ascii="Tahoma" w:hAnsi="Tahoma" w:cs="Tahoma"/>
        </w:rPr>
      </w:pPr>
      <w:r>
        <w:rPr>
          <w:rFonts w:ascii="Tahoma" w:hAnsi="Tahoma" w:cs="Tahoma"/>
        </w:rPr>
        <w:t xml:space="preserve">En revanche, la construction avec des </w:t>
      </w:r>
      <w:commentRangeStart w:id="101"/>
      <w:r>
        <w:rPr>
          <w:rFonts w:ascii="Tahoma" w:hAnsi="Tahoma" w:cs="Tahoma"/>
        </w:rPr>
        <w:t xml:space="preserve">matériaux industriels </w:t>
      </w:r>
      <w:commentRangeEnd w:id="101"/>
      <w:r w:rsidR="002C3BBE">
        <w:rPr>
          <w:rStyle w:val="Marquedecommentaire"/>
        </w:rPr>
        <w:commentReference w:id="101"/>
      </w:r>
      <w:r>
        <w:rPr>
          <w:rFonts w:ascii="Tahoma" w:hAnsi="Tahoma" w:cs="Tahoma"/>
        </w:rPr>
        <w:t>engendre un impact sur l’environnement. L’extraction de la matière de son source, sa transformation et son transport nécessite</w:t>
      </w:r>
      <w:r w:rsidR="006A7CDE">
        <w:rPr>
          <w:rFonts w:ascii="Tahoma" w:hAnsi="Tahoma" w:cs="Tahoma"/>
        </w:rPr>
        <w:t>nt la consommati</w:t>
      </w:r>
      <w:r w:rsidR="009C3CF1">
        <w:rPr>
          <w:rFonts w:ascii="Tahoma" w:hAnsi="Tahoma" w:cs="Tahoma"/>
        </w:rPr>
        <w:t>on de l’énergie la chose qui</w:t>
      </w:r>
      <w:r w:rsidR="006A7CDE">
        <w:rPr>
          <w:rFonts w:ascii="Tahoma" w:hAnsi="Tahoma" w:cs="Tahoma"/>
        </w:rPr>
        <w:t xml:space="preserve"> provoque un ni</w:t>
      </w:r>
      <w:r w:rsidR="009C3CF1">
        <w:rPr>
          <w:rFonts w:ascii="Tahoma" w:hAnsi="Tahoma" w:cs="Tahoma"/>
        </w:rPr>
        <w:t>veau de pollution de l’air</w:t>
      </w:r>
      <w:r w:rsidR="00294EB4">
        <w:rPr>
          <w:rFonts w:ascii="Tahoma" w:hAnsi="Tahoma" w:cs="Tahoma"/>
        </w:rPr>
        <w:t xml:space="preserve"> et du sol </w:t>
      </w:r>
      <w:r w:rsidR="009C3CF1">
        <w:rPr>
          <w:rFonts w:ascii="Tahoma" w:hAnsi="Tahoma" w:cs="Tahoma"/>
        </w:rPr>
        <w:t>lors de son production et son transport.</w:t>
      </w:r>
    </w:p>
    <w:p w:rsidR="006A7CDE" w:rsidRPr="00C15B00" w:rsidRDefault="00997130" w:rsidP="008F62DF">
      <w:pPr>
        <w:pStyle w:val="NormalWeb"/>
        <w:shd w:val="clear" w:color="auto" w:fill="FFFFFF"/>
        <w:spacing w:before="240" w:beforeAutospacing="0" w:after="240" w:afterAutospacing="0" w:line="276" w:lineRule="auto"/>
        <w:ind w:right="284"/>
        <w:jc w:val="both"/>
        <w:rPr>
          <w:rFonts w:ascii="Tahoma" w:hAnsi="Tahoma" w:cs="Tahoma"/>
        </w:rPr>
      </w:pPr>
      <w:r>
        <w:rPr>
          <w:rFonts w:ascii="Tahoma" w:hAnsi="Tahoma" w:cs="Tahoma"/>
        </w:rPr>
        <w:t>Contrairement au bois, 1 m</w:t>
      </w:r>
      <w:r w:rsidRPr="00C15B00">
        <w:rPr>
          <w:rFonts w:ascii="Tahoma" w:hAnsi="Tahoma" w:cs="Tahoma"/>
        </w:rPr>
        <w:t>3</w:t>
      </w:r>
      <w:r>
        <w:rPr>
          <w:rFonts w:ascii="Tahoma" w:hAnsi="Tahoma" w:cs="Tahoma"/>
        </w:rPr>
        <w:t xml:space="preserve"> du béton produit un 1 tonne se CO2, et sa production génère </w:t>
      </w:r>
      <w:r w:rsidR="006A7CDE" w:rsidRPr="00C15B00">
        <w:rPr>
          <w:rFonts w:ascii="Tahoma" w:hAnsi="Tahoma" w:cs="Tahoma"/>
        </w:rPr>
        <w:t>une quantité marginale de déchets.</w:t>
      </w:r>
      <w:r w:rsidR="00C15B00">
        <w:rPr>
          <w:rFonts w:ascii="Tahoma" w:hAnsi="Tahoma" w:cs="Tahoma"/>
        </w:rPr>
        <w:t xml:space="preserve"> De plus ne sont </w:t>
      </w:r>
      <w:r w:rsidR="00294EB4">
        <w:rPr>
          <w:rFonts w:ascii="Tahoma" w:hAnsi="Tahoma" w:cs="Tahoma"/>
        </w:rPr>
        <w:t xml:space="preserve">pas </w:t>
      </w:r>
      <w:r w:rsidR="00C15B00">
        <w:rPr>
          <w:rFonts w:ascii="Tahoma" w:hAnsi="Tahoma" w:cs="Tahoma"/>
        </w:rPr>
        <w:t>des matériaux renouvelables.</w:t>
      </w:r>
    </w:p>
    <w:p w:rsidR="00981BD0" w:rsidRDefault="00981BD0" w:rsidP="008F62DF">
      <w:pPr>
        <w:pStyle w:val="NormalWeb"/>
        <w:shd w:val="clear" w:color="auto" w:fill="FFFFFF"/>
        <w:spacing w:before="240" w:beforeAutospacing="0" w:after="240" w:afterAutospacing="0" w:line="276" w:lineRule="auto"/>
        <w:ind w:right="284"/>
        <w:jc w:val="both"/>
        <w:rPr>
          <w:rFonts w:ascii="Tahoma" w:hAnsi="Tahoma" w:cs="Tahoma"/>
        </w:rPr>
      </w:pPr>
      <w:commentRangeStart w:id="102"/>
      <w:r>
        <w:rPr>
          <w:rFonts w:ascii="Tahoma" w:hAnsi="Tahoma" w:cs="Tahoma"/>
        </w:rPr>
        <w:t>Egalement ses inconvénients se traduisent dans sa faiblesse à isoler complètement l’intérieur d’un ouvrage</w:t>
      </w:r>
      <w:r w:rsidRPr="00981BD0">
        <w:rPr>
          <w:rFonts w:ascii="Tahoma" w:hAnsi="Tahoma" w:cs="Tahoma"/>
        </w:rPr>
        <w:t> tout simplement parce qu’il contient de l’eau et qu’en s’évaporant, l’eau libère de l’espace en créant un effet de rétractation la chose qui crée des fissure et engendre une isolation non conforme</w:t>
      </w:r>
      <w:r>
        <w:rPr>
          <w:rFonts w:ascii="Tahoma" w:hAnsi="Tahoma" w:cs="Tahoma"/>
        </w:rPr>
        <w:t>, moindre résistance à l’usure et sans oublier que ses éléments sont artificiels et ne sont pas recyclables.</w:t>
      </w:r>
      <w:commentRangeEnd w:id="102"/>
      <w:r w:rsidR="002C3BBE">
        <w:rPr>
          <w:rStyle w:val="Marquedecommentaire"/>
        </w:rPr>
        <w:commentReference w:id="102"/>
      </w:r>
    </w:p>
    <w:p w:rsidR="009826F9" w:rsidRDefault="00981BD0" w:rsidP="008F62DF">
      <w:pPr>
        <w:pStyle w:val="NormalWeb"/>
        <w:shd w:val="clear" w:color="auto" w:fill="FFFFFF"/>
        <w:spacing w:before="240" w:beforeAutospacing="0" w:after="240" w:afterAutospacing="0" w:line="276" w:lineRule="auto"/>
        <w:ind w:right="284"/>
        <w:jc w:val="both"/>
        <w:rPr>
          <w:rFonts w:ascii="Tahoma" w:hAnsi="Tahoma" w:cs="Tahoma"/>
        </w:rPr>
      </w:pPr>
      <w:r>
        <w:rPr>
          <w:rFonts w:ascii="Tahoma" w:hAnsi="Tahoma" w:cs="Tahoma"/>
        </w:rPr>
        <w:t>Mais malgré tous ces avantages du bois et les inconvénients du béton, l’investissement dans les bâtiments écologique</w:t>
      </w:r>
      <w:r w:rsidR="009826F9">
        <w:rPr>
          <w:rFonts w:ascii="Tahoma" w:hAnsi="Tahoma" w:cs="Tahoma"/>
        </w:rPr>
        <w:t>s</w:t>
      </w:r>
      <w:r>
        <w:rPr>
          <w:rFonts w:ascii="Tahoma" w:hAnsi="Tahoma" w:cs="Tahoma"/>
        </w:rPr>
        <w:t xml:space="preserve"> </w:t>
      </w:r>
      <w:r w:rsidR="009826F9">
        <w:rPr>
          <w:rFonts w:ascii="Tahoma" w:hAnsi="Tahoma" w:cs="Tahoma"/>
        </w:rPr>
        <w:t>a</w:t>
      </w:r>
      <w:r>
        <w:rPr>
          <w:rFonts w:ascii="Tahoma" w:hAnsi="Tahoma" w:cs="Tahoma"/>
        </w:rPr>
        <w:t xml:space="preserve"> toujours des obstacles, à cause </w:t>
      </w:r>
      <w:r w:rsidR="009826F9">
        <w:rPr>
          <w:rFonts w:ascii="Tahoma" w:hAnsi="Tahoma" w:cs="Tahoma"/>
        </w:rPr>
        <w:t>du poids et le rôle que la construction avec des matériaux industriels joue  à l’économie d’un pays.</w:t>
      </w:r>
    </w:p>
    <w:p w:rsidR="00DF4EAC" w:rsidRDefault="009826F9" w:rsidP="008F62DF">
      <w:pPr>
        <w:pStyle w:val="NormalWeb"/>
        <w:shd w:val="clear" w:color="auto" w:fill="FFFFFF"/>
        <w:spacing w:before="240" w:beforeAutospacing="0" w:after="240" w:afterAutospacing="0" w:line="276" w:lineRule="auto"/>
        <w:ind w:right="284"/>
        <w:jc w:val="both"/>
        <w:rPr>
          <w:rFonts w:ascii="Tahoma" w:hAnsi="Tahoma" w:cs="Tahoma"/>
        </w:rPr>
      </w:pPr>
      <w:r>
        <w:rPr>
          <w:rFonts w:ascii="Tahoma" w:hAnsi="Tahoma" w:cs="Tahoma"/>
        </w:rPr>
        <w:t xml:space="preserve">Dans les pays </w:t>
      </w:r>
      <w:del w:id="103" w:author="valletfl" w:date="2015-03-18T18:53:00Z">
        <w:r w:rsidDel="002C3BBE">
          <w:rPr>
            <w:rFonts w:ascii="Tahoma" w:hAnsi="Tahoma" w:cs="Tahoma"/>
          </w:rPr>
          <w:delText>sous développés</w:delText>
        </w:r>
      </w:del>
      <w:ins w:id="104" w:author="valletfl" w:date="2015-03-18T18:53:00Z">
        <w:r w:rsidR="002C3BBE">
          <w:rPr>
            <w:rFonts w:ascii="Tahoma" w:hAnsi="Tahoma" w:cs="Tahoma"/>
          </w:rPr>
          <w:t>en voie de développement</w:t>
        </w:r>
      </w:ins>
      <w:r>
        <w:rPr>
          <w:rFonts w:ascii="Tahoma" w:hAnsi="Tahoma" w:cs="Tahoma"/>
        </w:rPr>
        <w:t xml:space="preserve">, nous remarquons qu’ils </w:t>
      </w:r>
      <w:del w:id="105" w:author="valletfl" w:date="2015-03-18T18:54:00Z">
        <w:r w:rsidDel="002C3BBE">
          <w:rPr>
            <w:rFonts w:ascii="Tahoma" w:hAnsi="Tahoma" w:cs="Tahoma"/>
          </w:rPr>
          <w:delText xml:space="preserve">n’ont </w:delText>
        </w:r>
      </w:del>
      <w:ins w:id="106" w:author="valletfl" w:date="2015-03-18T18:54:00Z">
        <w:r w:rsidR="002C3BBE">
          <w:rPr>
            <w:rFonts w:ascii="Tahoma" w:hAnsi="Tahoma" w:cs="Tahoma"/>
          </w:rPr>
          <w:t>n'y a</w:t>
        </w:r>
        <w:r w:rsidR="002C3BBE">
          <w:rPr>
            <w:rFonts w:ascii="Tahoma" w:hAnsi="Tahoma" w:cs="Tahoma"/>
          </w:rPr>
          <w:t xml:space="preserve"> </w:t>
        </w:r>
      </w:ins>
      <w:r>
        <w:rPr>
          <w:rFonts w:ascii="Tahoma" w:hAnsi="Tahoma" w:cs="Tahoma"/>
        </w:rPr>
        <w:t>pas une culture des bâtiments écologiques</w:t>
      </w:r>
      <w:del w:id="107" w:author="valletfl" w:date="2015-03-18T18:54:00Z">
        <w:r w:rsidDel="002C3BBE">
          <w:rPr>
            <w:rFonts w:ascii="Tahoma" w:hAnsi="Tahoma" w:cs="Tahoma"/>
          </w:rPr>
          <w:delText>, et je</w:delText>
        </w:r>
      </w:del>
      <w:ins w:id="108" w:author="valletfl" w:date="2015-03-18T18:54:00Z">
        <w:r w:rsidR="002C3BBE">
          <w:rPr>
            <w:rFonts w:ascii="Tahoma" w:hAnsi="Tahoma" w:cs="Tahoma"/>
          </w:rPr>
          <w:t>. Je</w:t>
        </w:r>
      </w:ins>
      <w:r>
        <w:rPr>
          <w:rFonts w:ascii="Tahoma" w:hAnsi="Tahoma" w:cs="Tahoma"/>
        </w:rPr>
        <w:t xml:space="preserve"> donne</w:t>
      </w:r>
      <w:ins w:id="109" w:author="valletfl" w:date="2015-03-18T18:54:00Z">
        <w:r w:rsidR="002C3BBE">
          <w:rPr>
            <w:rFonts w:ascii="Tahoma" w:hAnsi="Tahoma" w:cs="Tahoma"/>
          </w:rPr>
          <w:t>rais</w:t>
        </w:r>
      </w:ins>
      <w:r>
        <w:rPr>
          <w:rFonts w:ascii="Tahoma" w:hAnsi="Tahoma" w:cs="Tahoma"/>
        </w:rPr>
        <w:t xml:space="preserve"> l’exemple des pays africain</w:t>
      </w:r>
      <w:r w:rsidR="00093D17">
        <w:rPr>
          <w:rFonts w:ascii="Tahoma" w:hAnsi="Tahoma" w:cs="Tahoma"/>
        </w:rPr>
        <w:t>s</w:t>
      </w:r>
      <w:r>
        <w:rPr>
          <w:rFonts w:ascii="Tahoma" w:hAnsi="Tahoma" w:cs="Tahoma"/>
        </w:rPr>
        <w:t xml:space="preserve"> qui n’investissent pas dans ce domaine, en</w:t>
      </w:r>
      <w:ins w:id="110" w:author="valletfl" w:date="2015-03-18T18:54:00Z">
        <w:r w:rsidR="002C3BBE">
          <w:rPr>
            <w:rFonts w:ascii="Tahoma" w:hAnsi="Tahoma" w:cs="Tahoma"/>
          </w:rPr>
          <w:t xml:space="preserve"> </w:t>
        </w:r>
      </w:ins>
      <w:r>
        <w:rPr>
          <w:rFonts w:ascii="Tahoma" w:hAnsi="Tahoma" w:cs="Tahoma"/>
        </w:rPr>
        <w:t>tant que  pays entrai</w:t>
      </w:r>
      <w:r w:rsidR="00AC4C9E">
        <w:rPr>
          <w:rFonts w:ascii="Tahoma" w:hAnsi="Tahoma" w:cs="Tahoma"/>
        </w:rPr>
        <w:t>n</w:t>
      </w:r>
      <w:r>
        <w:rPr>
          <w:rFonts w:ascii="Tahoma" w:hAnsi="Tahoma" w:cs="Tahoma"/>
        </w:rPr>
        <w:t xml:space="preserve"> de se développer il </w:t>
      </w:r>
      <w:r w:rsidR="00AC4C9E">
        <w:rPr>
          <w:rFonts w:ascii="Tahoma" w:hAnsi="Tahoma" w:cs="Tahoma"/>
        </w:rPr>
        <w:t>faut qu’il améliore son économie à travers de l’industrie. Le fait de s’engager dans une démarche d’éco-construction va y avoir un effet sur l’économie du pays, également va influencer sur l</w:t>
      </w:r>
      <w:r w:rsidR="00DF4EAC">
        <w:rPr>
          <w:rFonts w:ascii="Tahoma" w:hAnsi="Tahoma" w:cs="Tahoma"/>
        </w:rPr>
        <w:t>’emploi que l’industrie a crée.</w:t>
      </w:r>
    </w:p>
    <w:p w:rsidR="008F62DF" w:rsidRDefault="008F62DF" w:rsidP="00644530">
      <w:pPr>
        <w:pStyle w:val="Titre1"/>
        <w:spacing w:before="120"/>
        <w:rPr>
          <w:rFonts w:ascii="Tahoma" w:hAnsi="Tahoma" w:cs="Tahoma"/>
          <w:color w:val="0070C0"/>
          <w:sz w:val="28"/>
          <w:szCs w:val="28"/>
          <w:u w:val="single"/>
        </w:rPr>
      </w:pPr>
      <w:bookmarkStart w:id="111" w:name="_Toc414139127"/>
    </w:p>
    <w:p w:rsidR="00DF4EAC" w:rsidRDefault="00644530" w:rsidP="00644530">
      <w:pPr>
        <w:pStyle w:val="Titre1"/>
        <w:spacing w:before="120"/>
        <w:rPr>
          <w:rFonts w:ascii="Tahoma" w:hAnsi="Tahoma" w:cs="Tahoma"/>
          <w:color w:val="0070C0"/>
          <w:sz w:val="28"/>
          <w:szCs w:val="28"/>
          <w:u w:val="single"/>
        </w:rPr>
      </w:pPr>
      <w:r w:rsidRPr="00EE0BE3">
        <w:rPr>
          <w:rFonts w:ascii="Tahoma" w:hAnsi="Tahoma" w:cs="Tahoma"/>
          <w:color w:val="0070C0"/>
          <w:sz w:val="28"/>
          <w:szCs w:val="28"/>
          <w:u w:val="single"/>
        </w:rPr>
        <w:t>Pistes de s</w:t>
      </w:r>
      <w:r w:rsidR="00DF4EAC" w:rsidRPr="00EE0BE3">
        <w:rPr>
          <w:rFonts w:ascii="Tahoma" w:hAnsi="Tahoma" w:cs="Tahoma"/>
          <w:color w:val="0070C0"/>
          <w:sz w:val="28"/>
          <w:szCs w:val="28"/>
          <w:u w:val="single"/>
        </w:rPr>
        <w:t>olutions :</w:t>
      </w:r>
      <w:bookmarkEnd w:id="111"/>
    </w:p>
    <w:p w:rsidR="00EE0BE3" w:rsidRPr="00EE0BE3" w:rsidRDefault="00EE0BE3" w:rsidP="00EE0BE3"/>
    <w:p w:rsidR="00875994" w:rsidRDefault="000741E8" w:rsidP="00C1698C">
      <w:pPr>
        <w:pStyle w:val="NormalWeb"/>
        <w:shd w:val="clear" w:color="auto" w:fill="FFFFFF"/>
        <w:spacing w:before="0" w:beforeAutospacing="0" w:after="0" w:afterAutospacing="0"/>
        <w:ind w:right="282"/>
        <w:jc w:val="both"/>
        <w:rPr>
          <w:rFonts w:ascii="Tahoma" w:hAnsi="Tahoma" w:cs="Tahoma"/>
        </w:rPr>
      </w:pPr>
      <w:r>
        <w:rPr>
          <w:rFonts w:ascii="Tahoma" w:hAnsi="Tahoma" w:cs="Tahoma"/>
        </w:rPr>
        <w:t>Malgré l’obstacle de l’</w:t>
      </w:r>
      <w:r w:rsidR="00875994">
        <w:rPr>
          <w:rFonts w:ascii="Tahoma" w:hAnsi="Tahoma" w:cs="Tahoma"/>
        </w:rPr>
        <w:t xml:space="preserve">économie, il faut insister et sensibiliser les </w:t>
      </w:r>
      <w:r w:rsidR="00C1698C">
        <w:rPr>
          <w:rFonts w:ascii="Tahoma" w:hAnsi="Tahoma" w:cs="Tahoma"/>
        </w:rPr>
        <w:t>gens</w:t>
      </w:r>
      <w:r w:rsidR="00875994">
        <w:rPr>
          <w:rFonts w:ascii="Tahoma" w:hAnsi="Tahoma" w:cs="Tahoma"/>
        </w:rPr>
        <w:t xml:space="preserve"> sur l’utilisation des matériaux écologiques en construction pour assurer un avenir durable </w:t>
      </w:r>
      <w:r w:rsidR="00C1698C">
        <w:rPr>
          <w:rFonts w:ascii="Tahoma" w:hAnsi="Tahoma" w:cs="Tahoma"/>
        </w:rPr>
        <w:t>pour les futures</w:t>
      </w:r>
      <w:r w:rsidR="00875994">
        <w:rPr>
          <w:rFonts w:ascii="Tahoma" w:hAnsi="Tahoma" w:cs="Tahoma"/>
        </w:rPr>
        <w:t xml:space="preserve"> générations.</w:t>
      </w:r>
    </w:p>
    <w:p w:rsidR="00875994" w:rsidRDefault="00875994" w:rsidP="00875994">
      <w:pPr>
        <w:pStyle w:val="NormalWeb"/>
        <w:shd w:val="clear" w:color="auto" w:fill="FFFFFF"/>
        <w:spacing w:before="0" w:beforeAutospacing="0" w:after="0" w:afterAutospacing="0"/>
        <w:ind w:right="282"/>
        <w:jc w:val="both"/>
        <w:rPr>
          <w:rFonts w:ascii="Tahoma" w:hAnsi="Tahoma" w:cs="Tahoma"/>
        </w:rPr>
      </w:pPr>
    </w:p>
    <w:p w:rsidR="00DF4EAC" w:rsidRDefault="00875994" w:rsidP="00875994">
      <w:pPr>
        <w:pStyle w:val="NormalWeb"/>
        <w:shd w:val="clear" w:color="auto" w:fill="FFFFFF"/>
        <w:spacing w:before="0" w:beforeAutospacing="0" w:after="0" w:afterAutospacing="0"/>
        <w:ind w:right="282"/>
        <w:jc w:val="both"/>
        <w:rPr>
          <w:rFonts w:ascii="Tahoma" w:hAnsi="Tahoma" w:cs="Tahoma"/>
        </w:rPr>
      </w:pPr>
      <w:r>
        <w:rPr>
          <w:rFonts w:ascii="Tahoma" w:hAnsi="Tahoma" w:cs="Tahoma"/>
        </w:rPr>
        <w:t>Dans un premier temps il faut enlever le frein réglementaire qui empêche l’utilisation des matériaux écologiques, tel que le bois d</w:t>
      </w:r>
      <w:r w:rsidR="00792916">
        <w:rPr>
          <w:rFonts w:ascii="Tahoma" w:hAnsi="Tahoma" w:cs="Tahoma"/>
        </w:rPr>
        <w:t>ans les constructions urbanisme pour encourager les personnes à la construction écologique.</w:t>
      </w:r>
    </w:p>
    <w:p w:rsidR="00792916" w:rsidRDefault="00792916" w:rsidP="00875994">
      <w:pPr>
        <w:pStyle w:val="NormalWeb"/>
        <w:shd w:val="clear" w:color="auto" w:fill="FFFFFF"/>
        <w:spacing w:before="0" w:beforeAutospacing="0" w:after="0" w:afterAutospacing="0"/>
        <w:ind w:right="282"/>
        <w:jc w:val="both"/>
        <w:rPr>
          <w:rFonts w:ascii="Tahoma" w:hAnsi="Tahoma" w:cs="Tahoma"/>
        </w:rPr>
      </w:pPr>
    </w:p>
    <w:p w:rsidR="00792916" w:rsidRDefault="00792916" w:rsidP="005E2B2F">
      <w:pPr>
        <w:pStyle w:val="NormalWeb"/>
        <w:shd w:val="clear" w:color="auto" w:fill="FFFFFF"/>
        <w:spacing w:before="0" w:beforeAutospacing="0" w:after="0" w:afterAutospacing="0"/>
        <w:ind w:right="282"/>
        <w:jc w:val="both"/>
        <w:rPr>
          <w:rFonts w:ascii="Tahoma" w:hAnsi="Tahoma" w:cs="Tahoma"/>
        </w:rPr>
      </w:pPr>
      <w:r>
        <w:rPr>
          <w:rFonts w:ascii="Tahoma" w:hAnsi="Tahoma" w:cs="Tahoma"/>
        </w:rPr>
        <w:t>Et dans un deuxième temps</w:t>
      </w:r>
      <w:r w:rsidR="00C1698C">
        <w:rPr>
          <w:rFonts w:ascii="Tahoma" w:hAnsi="Tahoma" w:cs="Tahoma"/>
        </w:rPr>
        <w:t>, encourager les investissements dans</w:t>
      </w:r>
      <w:r w:rsidR="005E2B2F">
        <w:rPr>
          <w:rFonts w:ascii="Tahoma" w:hAnsi="Tahoma" w:cs="Tahoma"/>
        </w:rPr>
        <w:t xml:space="preserve"> la production</w:t>
      </w:r>
      <w:r w:rsidR="00C1698C">
        <w:rPr>
          <w:rFonts w:ascii="Tahoma" w:hAnsi="Tahoma" w:cs="Tahoma"/>
        </w:rPr>
        <w:t xml:space="preserve"> </w:t>
      </w:r>
      <w:r w:rsidR="005E2B2F">
        <w:rPr>
          <w:rFonts w:ascii="Tahoma" w:hAnsi="Tahoma" w:cs="Tahoma"/>
        </w:rPr>
        <w:t>d</w:t>
      </w:r>
      <w:r w:rsidR="00C1698C">
        <w:rPr>
          <w:rFonts w:ascii="Tahoma" w:hAnsi="Tahoma" w:cs="Tahoma"/>
        </w:rPr>
        <w:t xml:space="preserve">es matériaux écologiques afin de créer </w:t>
      </w:r>
      <w:r w:rsidR="005E2B2F">
        <w:rPr>
          <w:rFonts w:ascii="Tahoma" w:hAnsi="Tahoma" w:cs="Tahoma"/>
        </w:rPr>
        <w:t xml:space="preserve">un marché et des postes pour résoudre le problème de l’économie. </w:t>
      </w:r>
      <w:r w:rsidR="00C1698C">
        <w:rPr>
          <w:rFonts w:ascii="Tahoma" w:hAnsi="Tahoma" w:cs="Tahoma"/>
        </w:rPr>
        <w:t xml:space="preserve"> </w:t>
      </w:r>
    </w:p>
    <w:p w:rsidR="00792916" w:rsidRPr="009840EA" w:rsidRDefault="00792916" w:rsidP="00875994">
      <w:pPr>
        <w:pStyle w:val="NormalWeb"/>
        <w:shd w:val="clear" w:color="auto" w:fill="FFFFFF"/>
        <w:spacing w:before="0" w:beforeAutospacing="0" w:after="0" w:afterAutospacing="0"/>
        <w:ind w:right="282"/>
        <w:jc w:val="both"/>
        <w:rPr>
          <w:rFonts w:ascii="Tahoma" w:hAnsi="Tahoma" w:cs="Tahoma"/>
        </w:rPr>
      </w:pPr>
    </w:p>
    <w:sectPr w:rsidR="00792916" w:rsidRPr="009840EA" w:rsidSect="00782E29">
      <w:footerReference w:type="default" r:id="rId14"/>
      <w:pgSz w:w="11906" w:h="16838"/>
      <w:pgMar w:top="567" w:right="567" w:bottom="851" w:left="1134" w:header="709" w:footer="51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valletfl" w:date="2015-03-18T18:39:00Z" w:initials="v">
    <w:p w:rsidR="00B70A2C" w:rsidRDefault="00B70A2C">
      <w:pPr>
        <w:pStyle w:val="Commentaire"/>
      </w:pPr>
      <w:r>
        <w:rPr>
          <w:rStyle w:val="Marquedecommentaire"/>
        </w:rPr>
        <w:annotationRef/>
      </w:r>
      <w:r>
        <w:t>mal dit</w:t>
      </w:r>
    </w:p>
  </w:comment>
  <w:comment w:id="26" w:author="valletfl" w:date="2015-03-18T18:40:00Z" w:initials="v">
    <w:p w:rsidR="00B70A2C" w:rsidRDefault="00B70A2C">
      <w:pPr>
        <w:pStyle w:val="Commentaire"/>
      </w:pPr>
      <w:r>
        <w:rPr>
          <w:rStyle w:val="Marquedecommentaire"/>
        </w:rPr>
        <w:annotationRef/>
      </w:r>
      <w:r>
        <w:t>qu'est-ce?</w:t>
      </w:r>
    </w:p>
  </w:comment>
  <w:comment w:id="30" w:author="valletfl" w:date="2015-03-18T18:41:00Z" w:initials="v">
    <w:p w:rsidR="00B70A2C" w:rsidRDefault="00B70A2C">
      <w:pPr>
        <w:pStyle w:val="Commentaire"/>
      </w:pPr>
      <w:r>
        <w:rPr>
          <w:rStyle w:val="Marquedecommentaire"/>
        </w:rPr>
        <w:annotationRef/>
      </w:r>
      <w:r>
        <w:t>??</w:t>
      </w:r>
    </w:p>
  </w:comment>
  <w:comment w:id="50" w:author="valletfl" w:date="2015-03-18T18:45:00Z" w:initials="v">
    <w:p w:rsidR="00B70A2C" w:rsidRDefault="00B70A2C">
      <w:pPr>
        <w:pStyle w:val="Commentaire"/>
      </w:pPr>
      <w:r>
        <w:rPr>
          <w:rStyle w:val="Marquedecommentaire"/>
        </w:rPr>
        <w:annotationRef/>
      </w:r>
      <w:r>
        <w:t>globale?</w:t>
      </w:r>
    </w:p>
  </w:comment>
  <w:comment w:id="53" w:author="valletfl" w:date="2015-03-18T18:46:00Z" w:initials="v">
    <w:p w:rsidR="00B70A2C" w:rsidRDefault="00B70A2C">
      <w:pPr>
        <w:pStyle w:val="Commentaire"/>
      </w:pPr>
      <w:r>
        <w:rPr>
          <w:rStyle w:val="Marquedecommentaire"/>
        </w:rPr>
        <w:annotationRef/>
      </w:r>
      <w:r>
        <w:t>A quel point de vue?</w:t>
      </w:r>
    </w:p>
  </w:comment>
  <w:comment w:id="58" w:author="valletfl" w:date="2015-03-18T18:46:00Z" w:initials="v">
    <w:p w:rsidR="00B70A2C" w:rsidRDefault="00B70A2C">
      <w:pPr>
        <w:pStyle w:val="Commentaire"/>
      </w:pPr>
      <w:r>
        <w:rPr>
          <w:rStyle w:val="Marquedecommentaire"/>
        </w:rPr>
        <w:annotationRef/>
      </w:r>
      <w:r>
        <w:t>charabia</w:t>
      </w:r>
    </w:p>
  </w:comment>
  <w:comment w:id="77" w:author="valletfl" w:date="2015-03-18T18:48:00Z" w:initials="v">
    <w:p w:rsidR="002C3BBE" w:rsidRDefault="002C3BBE">
      <w:pPr>
        <w:pStyle w:val="Commentaire"/>
      </w:pPr>
      <w:r>
        <w:rPr>
          <w:rStyle w:val="Marquedecommentaire"/>
        </w:rPr>
        <w:annotationRef/>
      </w:r>
      <w:r>
        <w:t>MD</w:t>
      </w:r>
    </w:p>
  </w:comment>
  <w:comment w:id="88" w:author="valletfl" w:date="2015-03-18T18:49:00Z" w:initials="v">
    <w:p w:rsidR="002C3BBE" w:rsidRDefault="002C3BBE">
      <w:pPr>
        <w:pStyle w:val="Commentaire"/>
      </w:pPr>
      <w:r>
        <w:rPr>
          <w:rStyle w:val="Marquedecommentaire"/>
        </w:rPr>
        <w:annotationRef/>
      </w:r>
      <w:r>
        <w:t>lesquels?</w:t>
      </w:r>
    </w:p>
  </w:comment>
  <w:comment w:id="89" w:author="valletfl" w:date="2015-03-18T18:49:00Z" w:initials="v">
    <w:p w:rsidR="002C3BBE" w:rsidRDefault="002C3BBE">
      <w:pPr>
        <w:pStyle w:val="Commentaire"/>
      </w:pPr>
      <w:r>
        <w:rPr>
          <w:rStyle w:val="Marquedecommentaire"/>
        </w:rPr>
        <w:annotationRef/>
      </w:r>
      <w:r>
        <w:t>???</w:t>
      </w:r>
    </w:p>
  </w:comment>
  <w:comment w:id="91" w:author="valletfl" w:date="2015-03-18T18:51:00Z" w:initials="v">
    <w:p w:rsidR="002C3BBE" w:rsidRDefault="002C3BBE">
      <w:pPr>
        <w:pStyle w:val="Commentaire"/>
      </w:pPr>
      <w:r>
        <w:rPr>
          <w:rStyle w:val="Marquedecommentaire"/>
        </w:rPr>
        <w:annotationRef/>
      </w:r>
      <w:r>
        <w:t>Ce n'est pas exact. Différence entre matériaux renouvelables peu transformés et matériaux non renouvelables fortement transformés. Et le coût? C'est très simpliste.</w:t>
      </w:r>
    </w:p>
  </w:comment>
  <w:comment w:id="93" w:author="valletfl" w:date="2015-03-18T18:56:00Z" w:initials="v">
    <w:p w:rsidR="002C3BBE" w:rsidRDefault="002C3BBE">
      <w:pPr>
        <w:pStyle w:val="Commentaire"/>
      </w:pPr>
      <w:r>
        <w:rPr>
          <w:rStyle w:val="Marquedecommentaire"/>
        </w:rPr>
        <w:annotationRef/>
      </w:r>
      <w:bookmarkStart w:id="94" w:name="OLE_LINK1"/>
      <w:r>
        <w:t>Je ne vois pas de problématique. Vous abordez à peine la question économique, qui est centrale ici.</w:t>
      </w:r>
      <w:bookmarkEnd w:id="94"/>
    </w:p>
  </w:comment>
  <w:comment w:id="95" w:author="valletfl" w:date="2015-03-18T18:52:00Z" w:initials="v">
    <w:p w:rsidR="002C3BBE" w:rsidRDefault="002C3BBE">
      <w:pPr>
        <w:pStyle w:val="Commentaire"/>
      </w:pPr>
      <w:r>
        <w:rPr>
          <w:rStyle w:val="Marquedecommentaire"/>
        </w:rPr>
        <w:annotationRef/>
      </w:r>
      <w:r>
        <w:t>a priori</w:t>
      </w:r>
    </w:p>
  </w:comment>
  <w:comment w:id="100" w:author="valletfl" w:date="2015-03-18T18:52:00Z" w:initials="v">
    <w:p w:rsidR="002C3BBE" w:rsidRDefault="002C3BBE">
      <w:pPr>
        <w:pStyle w:val="Commentaire"/>
      </w:pPr>
      <w:r>
        <w:rPr>
          <w:rStyle w:val="Marquedecommentaire"/>
        </w:rPr>
        <w:annotationRef/>
      </w:r>
      <w:r>
        <w:t>MD</w:t>
      </w:r>
    </w:p>
  </w:comment>
  <w:comment w:id="101" w:author="valletfl" w:date="2015-03-18T18:53:00Z" w:initials="v">
    <w:p w:rsidR="002C3BBE" w:rsidRDefault="002C3BBE">
      <w:pPr>
        <w:pStyle w:val="Commentaire"/>
      </w:pPr>
      <w:r>
        <w:rPr>
          <w:rStyle w:val="Marquedecommentaire"/>
        </w:rPr>
        <w:annotationRef/>
      </w:r>
      <w:r>
        <w:t>à nouveau, lesquels??</w:t>
      </w:r>
    </w:p>
  </w:comment>
  <w:comment w:id="102" w:author="valletfl" w:date="2015-03-18T18:53:00Z" w:initials="v">
    <w:p w:rsidR="002C3BBE" w:rsidRDefault="002C3BBE">
      <w:pPr>
        <w:pStyle w:val="Commentaire"/>
      </w:pPr>
      <w:r>
        <w:rPr>
          <w:rStyle w:val="Marquedecommentaire"/>
        </w:rPr>
        <w:annotationRef/>
      </w:r>
      <w:r>
        <w:t>Charabia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567" w:rsidRDefault="00674567" w:rsidP="00454F4E">
      <w:r>
        <w:separator/>
      </w:r>
    </w:p>
  </w:endnote>
  <w:endnote w:type="continuationSeparator" w:id="0">
    <w:p w:rsidR="00674567" w:rsidRDefault="00674567" w:rsidP="00454F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80"/>
      <w:gridCol w:w="9341"/>
    </w:tblGrid>
    <w:tr w:rsidR="00782E29">
      <w:tc>
        <w:tcPr>
          <w:tcW w:w="918" w:type="dxa"/>
        </w:tcPr>
        <w:p w:rsidR="00782E29" w:rsidRDefault="003D30BB">
          <w:pPr>
            <w:pStyle w:val="Pieddepage"/>
            <w:jc w:val="right"/>
            <w:rPr>
              <w:b/>
              <w:color w:val="4F81BD" w:themeColor="accent1"/>
              <w:sz w:val="32"/>
              <w:szCs w:val="32"/>
            </w:rPr>
          </w:pPr>
          <w:fldSimple w:instr=" PAGE   \* MERGEFORMAT ">
            <w:r w:rsidR="00E545E9" w:rsidRPr="00E545E9">
              <w:rPr>
                <w:b/>
                <w:noProof/>
                <w:color w:val="4F81BD" w:themeColor="accent1"/>
                <w:sz w:val="32"/>
                <w:szCs w:val="32"/>
              </w:rPr>
              <w:t>2</w:t>
            </w:r>
          </w:fldSimple>
        </w:p>
      </w:tc>
      <w:tc>
        <w:tcPr>
          <w:tcW w:w="7938" w:type="dxa"/>
        </w:tcPr>
        <w:p w:rsidR="00782E29" w:rsidRDefault="00A12C89">
          <w:pPr>
            <w:pStyle w:val="Pieddepage"/>
          </w:pPr>
          <w:r w:rsidRPr="00A12C89">
            <w:rPr>
              <w:noProof/>
            </w:rPr>
            <w:drawing>
              <wp:anchor distT="0" distB="0" distL="114300" distR="114300" simplePos="0" relativeHeight="251659264" behindDoc="0" locked="0" layoutInCell="1" allowOverlap="1">
                <wp:simplePos x="0" y="0"/>
                <wp:positionH relativeFrom="margin">
                  <wp:posOffset>4847590</wp:posOffset>
                </wp:positionH>
                <wp:positionV relativeFrom="margin">
                  <wp:posOffset>13970</wp:posOffset>
                </wp:positionV>
                <wp:extent cx="966470" cy="344170"/>
                <wp:effectExtent l="19050" t="0" r="508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6470" cy="344170"/>
                        </a:xfrm>
                        <a:prstGeom prst="rect">
                          <a:avLst/>
                        </a:prstGeom>
                        <a:noFill/>
                        <a:ln w="9525">
                          <a:noFill/>
                          <a:miter lim="800000"/>
                          <a:headEnd/>
                          <a:tailEnd/>
                        </a:ln>
                      </pic:spPr>
                    </pic:pic>
                  </a:graphicData>
                </a:graphic>
              </wp:anchor>
            </w:drawing>
          </w:r>
          <w:r w:rsidR="00644530">
            <w:rPr>
              <w:noProof/>
            </w:rPr>
            <w:t>Youssef HARKIK</w:t>
          </w:r>
          <w:r w:rsidR="00644530">
            <w:rPr>
              <w:noProof/>
            </w:rPr>
            <w:tab/>
            <w:t>DD01 – 14-03-2015</w:t>
          </w:r>
        </w:p>
      </w:tc>
    </w:tr>
  </w:tbl>
  <w:p w:rsidR="00FD685E" w:rsidRDefault="00FD68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567" w:rsidRDefault="00674567" w:rsidP="00454F4E">
      <w:r>
        <w:separator/>
      </w:r>
    </w:p>
  </w:footnote>
  <w:footnote w:type="continuationSeparator" w:id="0">
    <w:p w:rsidR="00674567" w:rsidRDefault="00674567" w:rsidP="00454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E7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97"/>
        </w:tabs>
        <w:ind w:left="1497"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70334F7"/>
    <w:multiLevelType w:val="hybridMultilevel"/>
    <w:tmpl w:val="46629D7E"/>
    <w:lvl w:ilvl="0" w:tplc="040C000B">
      <w:start w:val="1"/>
      <w:numFmt w:val="bullet"/>
      <w:lvlText w:val=""/>
      <w:lvlJc w:val="left"/>
      <w:pPr>
        <w:tabs>
          <w:tab w:val="num" w:pos="720"/>
        </w:tabs>
        <w:ind w:left="720" w:hanging="360"/>
      </w:pPr>
      <w:rPr>
        <w:rFonts w:ascii="Wingdings" w:hAnsi="Wingdings" w:hint="default"/>
      </w:rPr>
    </w:lvl>
    <w:lvl w:ilvl="1" w:tplc="47922CEC">
      <w:start w:val="1"/>
      <w:numFmt w:val="bullet"/>
      <w:lvlText w:val="o"/>
      <w:lvlJc w:val="left"/>
      <w:pPr>
        <w:tabs>
          <w:tab w:val="num" w:pos="1440"/>
        </w:tabs>
        <w:ind w:left="1440" w:hanging="360"/>
      </w:pPr>
      <w:rPr>
        <w:rFonts w:ascii="Courier New" w:hAnsi="Courier New" w:hint="default"/>
        <w:strike w:val="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223908"/>
    <w:multiLevelType w:val="multilevel"/>
    <w:tmpl w:val="412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80352"/>
    <w:multiLevelType w:val="hybridMultilevel"/>
    <w:tmpl w:val="2684F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A9347E"/>
    <w:multiLevelType w:val="hybridMultilevel"/>
    <w:tmpl w:val="1C927AFA"/>
    <w:lvl w:ilvl="0" w:tplc="040C0001">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5">
    <w:nsid w:val="1B0F3955"/>
    <w:multiLevelType w:val="hybridMultilevel"/>
    <w:tmpl w:val="53822D40"/>
    <w:lvl w:ilvl="0" w:tplc="040C000B">
      <w:start w:val="1"/>
      <w:numFmt w:val="bullet"/>
      <w:lvlText w:val=""/>
      <w:lvlJc w:val="left"/>
      <w:pPr>
        <w:tabs>
          <w:tab w:val="num" w:pos="720"/>
        </w:tabs>
        <w:ind w:left="720" w:hanging="360"/>
      </w:pPr>
      <w:rPr>
        <w:rFonts w:ascii="Wingdings" w:hAnsi="Wingdings" w:cs="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1C10421A"/>
    <w:multiLevelType w:val="hybridMultilevel"/>
    <w:tmpl w:val="7F8E0952"/>
    <w:lvl w:ilvl="0" w:tplc="BADC08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2B4DDF"/>
    <w:multiLevelType w:val="hybridMultilevel"/>
    <w:tmpl w:val="6450B4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3D0B92"/>
    <w:multiLevelType w:val="hybridMultilevel"/>
    <w:tmpl w:val="339A112C"/>
    <w:lvl w:ilvl="0" w:tplc="040C0009">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1ED1771C"/>
    <w:multiLevelType w:val="hybridMultilevel"/>
    <w:tmpl w:val="4C34FE00"/>
    <w:lvl w:ilvl="0" w:tplc="040C0009">
      <w:start w:val="1"/>
      <w:numFmt w:val="bullet"/>
      <w:lvlText w:val=""/>
      <w:lvlJc w:val="left"/>
      <w:pPr>
        <w:tabs>
          <w:tab w:val="num" w:pos="720"/>
        </w:tabs>
        <w:ind w:left="720" w:hanging="360"/>
      </w:pPr>
      <w:rPr>
        <w:rFonts w:ascii="Wingdings" w:hAnsi="Wingdings" w:cs="Wingdings" w:hint="default"/>
      </w:rPr>
    </w:lvl>
    <w:lvl w:ilvl="1" w:tplc="DA5EF5CC">
      <w:start w:val="1"/>
      <w:numFmt w:val="bullet"/>
      <w:lvlText w:val=""/>
      <w:lvlJc w:val="left"/>
      <w:pPr>
        <w:tabs>
          <w:tab w:val="num" w:pos="1440"/>
        </w:tabs>
        <w:ind w:left="1440" w:hanging="360"/>
      </w:pPr>
      <w:rPr>
        <w:rFonts w:ascii="Symbol" w:eastAsia="Times New Roman" w:hAnsi="Symbol" w:hint="default"/>
        <w:u w:val="single"/>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215206E9"/>
    <w:multiLevelType w:val="hybridMultilevel"/>
    <w:tmpl w:val="A872C30A"/>
    <w:lvl w:ilvl="0" w:tplc="F586B8E6">
      <w:start w:val="1"/>
      <w:numFmt w:val="bullet"/>
      <w:lvlText w:val="•"/>
      <w:lvlJc w:val="left"/>
      <w:pPr>
        <w:tabs>
          <w:tab w:val="num" w:pos="720"/>
        </w:tabs>
        <w:ind w:left="720" w:hanging="360"/>
      </w:pPr>
      <w:rPr>
        <w:rFonts w:ascii="Times New Roman" w:hAnsi="Times New Roman" w:hint="default"/>
      </w:rPr>
    </w:lvl>
    <w:lvl w:ilvl="1" w:tplc="BFCEB77C" w:tentative="1">
      <w:start w:val="1"/>
      <w:numFmt w:val="bullet"/>
      <w:lvlText w:val="•"/>
      <w:lvlJc w:val="left"/>
      <w:pPr>
        <w:tabs>
          <w:tab w:val="num" w:pos="1440"/>
        </w:tabs>
        <w:ind w:left="1440" w:hanging="360"/>
      </w:pPr>
      <w:rPr>
        <w:rFonts w:ascii="Times New Roman" w:hAnsi="Times New Roman" w:hint="default"/>
      </w:rPr>
    </w:lvl>
    <w:lvl w:ilvl="2" w:tplc="C0E6CC0E" w:tentative="1">
      <w:start w:val="1"/>
      <w:numFmt w:val="bullet"/>
      <w:lvlText w:val="•"/>
      <w:lvlJc w:val="left"/>
      <w:pPr>
        <w:tabs>
          <w:tab w:val="num" w:pos="2160"/>
        </w:tabs>
        <w:ind w:left="2160" w:hanging="360"/>
      </w:pPr>
      <w:rPr>
        <w:rFonts w:ascii="Times New Roman" w:hAnsi="Times New Roman" w:hint="default"/>
      </w:rPr>
    </w:lvl>
    <w:lvl w:ilvl="3" w:tplc="D6A63D6E" w:tentative="1">
      <w:start w:val="1"/>
      <w:numFmt w:val="bullet"/>
      <w:lvlText w:val="•"/>
      <w:lvlJc w:val="left"/>
      <w:pPr>
        <w:tabs>
          <w:tab w:val="num" w:pos="2880"/>
        </w:tabs>
        <w:ind w:left="2880" w:hanging="360"/>
      </w:pPr>
      <w:rPr>
        <w:rFonts w:ascii="Times New Roman" w:hAnsi="Times New Roman" w:hint="default"/>
      </w:rPr>
    </w:lvl>
    <w:lvl w:ilvl="4" w:tplc="0F967066" w:tentative="1">
      <w:start w:val="1"/>
      <w:numFmt w:val="bullet"/>
      <w:lvlText w:val="•"/>
      <w:lvlJc w:val="left"/>
      <w:pPr>
        <w:tabs>
          <w:tab w:val="num" w:pos="3600"/>
        </w:tabs>
        <w:ind w:left="3600" w:hanging="360"/>
      </w:pPr>
      <w:rPr>
        <w:rFonts w:ascii="Times New Roman" w:hAnsi="Times New Roman" w:hint="default"/>
      </w:rPr>
    </w:lvl>
    <w:lvl w:ilvl="5" w:tplc="9078D162" w:tentative="1">
      <w:start w:val="1"/>
      <w:numFmt w:val="bullet"/>
      <w:lvlText w:val="•"/>
      <w:lvlJc w:val="left"/>
      <w:pPr>
        <w:tabs>
          <w:tab w:val="num" w:pos="4320"/>
        </w:tabs>
        <w:ind w:left="4320" w:hanging="360"/>
      </w:pPr>
      <w:rPr>
        <w:rFonts w:ascii="Times New Roman" w:hAnsi="Times New Roman" w:hint="default"/>
      </w:rPr>
    </w:lvl>
    <w:lvl w:ilvl="6" w:tplc="11CE7508" w:tentative="1">
      <w:start w:val="1"/>
      <w:numFmt w:val="bullet"/>
      <w:lvlText w:val="•"/>
      <w:lvlJc w:val="left"/>
      <w:pPr>
        <w:tabs>
          <w:tab w:val="num" w:pos="5040"/>
        </w:tabs>
        <w:ind w:left="5040" w:hanging="360"/>
      </w:pPr>
      <w:rPr>
        <w:rFonts w:ascii="Times New Roman" w:hAnsi="Times New Roman" w:hint="default"/>
      </w:rPr>
    </w:lvl>
    <w:lvl w:ilvl="7" w:tplc="51849CEA" w:tentative="1">
      <w:start w:val="1"/>
      <w:numFmt w:val="bullet"/>
      <w:lvlText w:val="•"/>
      <w:lvlJc w:val="left"/>
      <w:pPr>
        <w:tabs>
          <w:tab w:val="num" w:pos="5760"/>
        </w:tabs>
        <w:ind w:left="5760" w:hanging="360"/>
      </w:pPr>
      <w:rPr>
        <w:rFonts w:ascii="Times New Roman" w:hAnsi="Times New Roman" w:hint="default"/>
      </w:rPr>
    </w:lvl>
    <w:lvl w:ilvl="8" w:tplc="553EBF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2A3B87"/>
    <w:multiLevelType w:val="hybridMultilevel"/>
    <w:tmpl w:val="C916FE60"/>
    <w:lvl w:ilvl="0" w:tplc="6516641A">
      <w:start w:val="1"/>
      <w:numFmt w:val="upp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2">
    <w:nsid w:val="24BE5826"/>
    <w:multiLevelType w:val="hybridMultilevel"/>
    <w:tmpl w:val="EB70C496"/>
    <w:lvl w:ilvl="0" w:tplc="040C000B">
      <w:start w:val="1"/>
      <w:numFmt w:val="bullet"/>
      <w:lvlText w:val=""/>
      <w:lvlJc w:val="left"/>
      <w:pPr>
        <w:tabs>
          <w:tab w:val="num" w:pos="720"/>
        </w:tabs>
        <w:ind w:left="720" w:hanging="360"/>
      </w:pPr>
      <w:rPr>
        <w:rFonts w:ascii="Wingdings" w:hAnsi="Wingdings" w:cs="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24DB2F65"/>
    <w:multiLevelType w:val="hybridMultilevel"/>
    <w:tmpl w:val="EA66E8D8"/>
    <w:lvl w:ilvl="0" w:tplc="040C0001">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4">
    <w:nsid w:val="2872590F"/>
    <w:multiLevelType w:val="hybridMultilevel"/>
    <w:tmpl w:val="47A60AF0"/>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5">
    <w:nsid w:val="28BC7AF5"/>
    <w:multiLevelType w:val="hybridMultilevel"/>
    <w:tmpl w:val="96920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1E4447"/>
    <w:multiLevelType w:val="hybridMultilevel"/>
    <w:tmpl w:val="86529D52"/>
    <w:lvl w:ilvl="0" w:tplc="ACCC87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545464"/>
    <w:multiLevelType w:val="hybridMultilevel"/>
    <w:tmpl w:val="155E345E"/>
    <w:lvl w:ilvl="0" w:tplc="6E8EB4F6">
      <w:start w:val="1"/>
      <w:numFmt w:val="upperLetter"/>
      <w:lvlText w:val="%1."/>
      <w:lvlJc w:val="left"/>
      <w:pPr>
        <w:tabs>
          <w:tab w:val="num" w:pos="795"/>
        </w:tabs>
        <w:ind w:left="795" w:hanging="360"/>
      </w:pPr>
      <w:rPr>
        <w:rFonts w:hint="default"/>
        <w:sz w:val="28"/>
        <w:szCs w:val="28"/>
      </w:rPr>
    </w:lvl>
    <w:lvl w:ilvl="1" w:tplc="040C0019">
      <w:start w:val="1"/>
      <w:numFmt w:val="lowerLetter"/>
      <w:lvlText w:val="%2."/>
      <w:lvlJc w:val="left"/>
      <w:pPr>
        <w:tabs>
          <w:tab w:val="num" w:pos="1515"/>
        </w:tabs>
        <w:ind w:left="1515" w:hanging="360"/>
      </w:pPr>
    </w:lvl>
    <w:lvl w:ilvl="2" w:tplc="040C001B">
      <w:start w:val="1"/>
      <w:numFmt w:val="lowerRoman"/>
      <w:lvlText w:val="%3."/>
      <w:lvlJc w:val="right"/>
      <w:pPr>
        <w:tabs>
          <w:tab w:val="num" w:pos="2235"/>
        </w:tabs>
        <w:ind w:left="2235" w:hanging="180"/>
      </w:pPr>
    </w:lvl>
    <w:lvl w:ilvl="3" w:tplc="040C000F">
      <w:start w:val="1"/>
      <w:numFmt w:val="decimal"/>
      <w:lvlText w:val="%4."/>
      <w:lvlJc w:val="left"/>
      <w:pPr>
        <w:tabs>
          <w:tab w:val="num" w:pos="2955"/>
        </w:tabs>
        <w:ind w:left="2955" w:hanging="360"/>
      </w:pPr>
    </w:lvl>
    <w:lvl w:ilvl="4" w:tplc="040C0019">
      <w:start w:val="1"/>
      <w:numFmt w:val="lowerLetter"/>
      <w:lvlText w:val="%5."/>
      <w:lvlJc w:val="left"/>
      <w:pPr>
        <w:tabs>
          <w:tab w:val="num" w:pos="3675"/>
        </w:tabs>
        <w:ind w:left="3675" w:hanging="360"/>
      </w:pPr>
    </w:lvl>
    <w:lvl w:ilvl="5" w:tplc="040C001B">
      <w:start w:val="1"/>
      <w:numFmt w:val="lowerRoman"/>
      <w:lvlText w:val="%6."/>
      <w:lvlJc w:val="right"/>
      <w:pPr>
        <w:tabs>
          <w:tab w:val="num" w:pos="4395"/>
        </w:tabs>
        <w:ind w:left="4395" w:hanging="180"/>
      </w:pPr>
    </w:lvl>
    <w:lvl w:ilvl="6" w:tplc="040C000F">
      <w:start w:val="1"/>
      <w:numFmt w:val="decimal"/>
      <w:lvlText w:val="%7."/>
      <w:lvlJc w:val="left"/>
      <w:pPr>
        <w:tabs>
          <w:tab w:val="num" w:pos="5115"/>
        </w:tabs>
        <w:ind w:left="5115" w:hanging="360"/>
      </w:pPr>
    </w:lvl>
    <w:lvl w:ilvl="7" w:tplc="040C0019">
      <w:start w:val="1"/>
      <w:numFmt w:val="lowerLetter"/>
      <w:lvlText w:val="%8."/>
      <w:lvlJc w:val="left"/>
      <w:pPr>
        <w:tabs>
          <w:tab w:val="num" w:pos="5835"/>
        </w:tabs>
        <w:ind w:left="5835" w:hanging="360"/>
      </w:pPr>
    </w:lvl>
    <w:lvl w:ilvl="8" w:tplc="040C001B">
      <w:start w:val="1"/>
      <w:numFmt w:val="lowerRoman"/>
      <w:lvlText w:val="%9."/>
      <w:lvlJc w:val="right"/>
      <w:pPr>
        <w:tabs>
          <w:tab w:val="num" w:pos="6555"/>
        </w:tabs>
        <w:ind w:left="6555" w:hanging="180"/>
      </w:pPr>
    </w:lvl>
  </w:abstractNum>
  <w:abstractNum w:abstractNumId="18">
    <w:nsid w:val="2E8E375C"/>
    <w:multiLevelType w:val="hybridMultilevel"/>
    <w:tmpl w:val="24F656A2"/>
    <w:lvl w:ilvl="0" w:tplc="9830F326">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nsid w:val="3267449D"/>
    <w:multiLevelType w:val="hybridMultilevel"/>
    <w:tmpl w:val="052CDE26"/>
    <w:lvl w:ilvl="0" w:tplc="040C000F">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20">
    <w:nsid w:val="3A6169C4"/>
    <w:multiLevelType w:val="hybridMultilevel"/>
    <w:tmpl w:val="8DDE16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9C2876"/>
    <w:multiLevelType w:val="hybridMultilevel"/>
    <w:tmpl w:val="DDACC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FA3635"/>
    <w:multiLevelType w:val="hybridMultilevel"/>
    <w:tmpl w:val="6F6C13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DD60B6"/>
    <w:multiLevelType w:val="hybridMultilevel"/>
    <w:tmpl w:val="D74AC226"/>
    <w:lvl w:ilvl="0" w:tplc="35F2EAA8">
      <w:start w:val="2"/>
      <w:numFmt w:val="bullet"/>
      <w:lvlText w:val=""/>
      <w:lvlJc w:val="left"/>
      <w:pPr>
        <w:ind w:left="2130" w:hanging="360"/>
      </w:pPr>
      <w:rPr>
        <w:rFonts w:ascii="Calibri" w:eastAsia="Times New Roman" w:hAnsi="Calibri" w:cs="Calibri"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4">
    <w:nsid w:val="45BC7E24"/>
    <w:multiLevelType w:val="multilevel"/>
    <w:tmpl w:val="E50CAF0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5">
    <w:nsid w:val="4B663C2F"/>
    <w:multiLevelType w:val="hybridMultilevel"/>
    <w:tmpl w:val="2FF66A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F032ED"/>
    <w:multiLevelType w:val="hybridMultilevel"/>
    <w:tmpl w:val="B434A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6F0FE5"/>
    <w:multiLevelType w:val="hybridMultilevel"/>
    <w:tmpl w:val="FDA8ACD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A9604D"/>
    <w:multiLevelType w:val="hybridMultilevel"/>
    <w:tmpl w:val="7132E4B8"/>
    <w:lvl w:ilvl="0" w:tplc="CBF8987C">
      <w:start w:val="8"/>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37C0030"/>
    <w:multiLevelType w:val="hybridMultilevel"/>
    <w:tmpl w:val="C874AD9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996204C"/>
    <w:multiLevelType w:val="hybridMultilevel"/>
    <w:tmpl w:val="73A4EE36"/>
    <w:lvl w:ilvl="0" w:tplc="040C0003">
      <w:start w:val="1"/>
      <w:numFmt w:val="bullet"/>
      <w:lvlText w:val="o"/>
      <w:lvlJc w:val="left"/>
      <w:pPr>
        <w:ind w:left="1298" w:hanging="360"/>
      </w:pPr>
      <w:rPr>
        <w:rFonts w:ascii="Courier New" w:hAnsi="Courier New" w:cs="Courier New" w:hint="default"/>
      </w:rPr>
    </w:lvl>
    <w:lvl w:ilvl="1" w:tplc="040C0003">
      <w:start w:val="1"/>
      <w:numFmt w:val="bullet"/>
      <w:lvlText w:val="o"/>
      <w:lvlJc w:val="left"/>
      <w:pPr>
        <w:ind w:left="2018" w:hanging="360"/>
      </w:pPr>
      <w:rPr>
        <w:rFonts w:ascii="Courier New" w:hAnsi="Courier New" w:cs="Courier New" w:hint="default"/>
      </w:rPr>
    </w:lvl>
    <w:lvl w:ilvl="2" w:tplc="040C0005">
      <w:start w:val="1"/>
      <w:numFmt w:val="bullet"/>
      <w:lvlText w:val=""/>
      <w:lvlJc w:val="left"/>
      <w:pPr>
        <w:ind w:left="2738" w:hanging="360"/>
      </w:pPr>
      <w:rPr>
        <w:rFonts w:ascii="Wingdings" w:hAnsi="Wingdings" w:cs="Wingdings" w:hint="default"/>
      </w:rPr>
    </w:lvl>
    <w:lvl w:ilvl="3" w:tplc="040C0001">
      <w:start w:val="1"/>
      <w:numFmt w:val="bullet"/>
      <w:lvlText w:val=""/>
      <w:lvlJc w:val="left"/>
      <w:pPr>
        <w:ind w:left="3458" w:hanging="360"/>
      </w:pPr>
      <w:rPr>
        <w:rFonts w:ascii="Symbol" w:hAnsi="Symbol" w:cs="Symbol" w:hint="default"/>
      </w:rPr>
    </w:lvl>
    <w:lvl w:ilvl="4" w:tplc="040C0003">
      <w:start w:val="1"/>
      <w:numFmt w:val="bullet"/>
      <w:lvlText w:val="o"/>
      <w:lvlJc w:val="left"/>
      <w:pPr>
        <w:ind w:left="4178" w:hanging="360"/>
      </w:pPr>
      <w:rPr>
        <w:rFonts w:ascii="Courier New" w:hAnsi="Courier New" w:cs="Courier New" w:hint="default"/>
      </w:rPr>
    </w:lvl>
    <w:lvl w:ilvl="5" w:tplc="040C0005">
      <w:start w:val="1"/>
      <w:numFmt w:val="bullet"/>
      <w:lvlText w:val=""/>
      <w:lvlJc w:val="left"/>
      <w:pPr>
        <w:ind w:left="4898" w:hanging="360"/>
      </w:pPr>
      <w:rPr>
        <w:rFonts w:ascii="Wingdings" w:hAnsi="Wingdings" w:cs="Wingdings" w:hint="default"/>
      </w:rPr>
    </w:lvl>
    <w:lvl w:ilvl="6" w:tplc="040C0001">
      <w:start w:val="1"/>
      <w:numFmt w:val="bullet"/>
      <w:lvlText w:val=""/>
      <w:lvlJc w:val="left"/>
      <w:pPr>
        <w:ind w:left="5618" w:hanging="360"/>
      </w:pPr>
      <w:rPr>
        <w:rFonts w:ascii="Symbol" w:hAnsi="Symbol" w:cs="Symbol" w:hint="default"/>
      </w:rPr>
    </w:lvl>
    <w:lvl w:ilvl="7" w:tplc="040C0003">
      <w:start w:val="1"/>
      <w:numFmt w:val="bullet"/>
      <w:lvlText w:val="o"/>
      <w:lvlJc w:val="left"/>
      <w:pPr>
        <w:ind w:left="6338" w:hanging="360"/>
      </w:pPr>
      <w:rPr>
        <w:rFonts w:ascii="Courier New" w:hAnsi="Courier New" w:cs="Courier New" w:hint="default"/>
      </w:rPr>
    </w:lvl>
    <w:lvl w:ilvl="8" w:tplc="040C0005">
      <w:start w:val="1"/>
      <w:numFmt w:val="bullet"/>
      <w:lvlText w:val=""/>
      <w:lvlJc w:val="left"/>
      <w:pPr>
        <w:ind w:left="7058" w:hanging="360"/>
      </w:pPr>
      <w:rPr>
        <w:rFonts w:ascii="Wingdings" w:hAnsi="Wingdings" w:cs="Wingdings" w:hint="default"/>
      </w:rPr>
    </w:lvl>
  </w:abstractNum>
  <w:abstractNum w:abstractNumId="31">
    <w:nsid w:val="5C3D5E6C"/>
    <w:multiLevelType w:val="hybridMultilevel"/>
    <w:tmpl w:val="36943228"/>
    <w:lvl w:ilvl="0" w:tplc="040C0003">
      <w:start w:val="1"/>
      <w:numFmt w:val="bullet"/>
      <w:lvlText w:val="o"/>
      <w:lvlJc w:val="left"/>
      <w:pPr>
        <w:tabs>
          <w:tab w:val="num" w:pos="720"/>
        </w:tabs>
        <w:ind w:left="720" w:hanging="360"/>
      </w:pPr>
      <w:rPr>
        <w:rFonts w:ascii="Courier New" w:hAnsi="Courier New" w:cs="Courier New" w:hint="default"/>
      </w:rPr>
    </w:lvl>
    <w:lvl w:ilvl="1" w:tplc="47922CEC">
      <w:start w:val="1"/>
      <w:numFmt w:val="bullet"/>
      <w:lvlText w:val="o"/>
      <w:lvlJc w:val="left"/>
      <w:pPr>
        <w:tabs>
          <w:tab w:val="num" w:pos="1440"/>
        </w:tabs>
        <w:ind w:left="1440" w:hanging="360"/>
      </w:pPr>
      <w:rPr>
        <w:rFonts w:ascii="Courier New" w:hAnsi="Courier New" w:hint="default"/>
        <w:strike w:val="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E424A63"/>
    <w:multiLevelType w:val="hybridMultilevel"/>
    <w:tmpl w:val="705C0F84"/>
    <w:lvl w:ilvl="0" w:tplc="1082A124">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33">
    <w:nsid w:val="5F185668"/>
    <w:multiLevelType w:val="hybridMultilevel"/>
    <w:tmpl w:val="C226BFBA"/>
    <w:lvl w:ilvl="0" w:tplc="D4EACA9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A03774"/>
    <w:multiLevelType w:val="hybridMultilevel"/>
    <w:tmpl w:val="569E3C64"/>
    <w:lvl w:ilvl="0" w:tplc="040C0009">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5">
    <w:nsid w:val="63741F22"/>
    <w:multiLevelType w:val="hybridMultilevel"/>
    <w:tmpl w:val="40B281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664736"/>
    <w:multiLevelType w:val="hybridMultilevel"/>
    <w:tmpl w:val="47C00DF6"/>
    <w:lvl w:ilvl="0" w:tplc="040C0003">
      <w:start w:val="1"/>
      <w:numFmt w:val="bullet"/>
      <w:lvlText w:val="o"/>
      <w:lvlJc w:val="left"/>
      <w:pPr>
        <w:tabs>
          <w:tab w:val="num" w:pos="765"/>
        </w:tabs>
        <w:ind w:left="765" w:hanging="405"/>
      </w:pPr>
      <w:rPr>
        <w:rFonts w:ascii="Courier New" w:hAnsi="Courier New" w:cs="Courier New"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7">
    <w:nsid w:val="66396066"/>
    <w:multiLevelType w:val="hybridMultilevel"/>
    <w:tmpl w:val="A5681F64"/>
    <w:lvl w:ilvl="0" w:tplc="D248B09A">
      <w:start w:val="1"/>
      <w:numFmt w:val="decimal"/>
      <w:lvlText w:val="%1."/>
      <w:lvlJc w:val="left"/>
      <w:pPr>
        <w:tabs>
          <w:tab w:val="num" w:pos="765"/>
        </w:tabs>
        <w:ind w:left="765" w:hanging="405"/>
      </w:pPr>
      <w:rPr>
        <w:rFonts w:hint="default"/>
        <w:b/>
        <w:bCs/>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nsid w:val="6C6113B8"/>
    <w:multiLevelType w:val="hybridMultilevel"/>
    <w:tmpl w:val="37FC4BAE"/>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9">
    <w:nsid w:val="6C641619"/>
    <w:multiLevelType w:val="hybridMultilevel"/>
    <w:tmpl w:val="3438A926"/>
    <w:lvl w:ilvl="0" w:tplc="CBF8987C">
      <w:start w:val="8"/>
      <w:numFmt w:val="bullet"/>
      <w:lvlText w:val="-"/>
      <w:lvlJc w:val="left"/>
      <w:pPr>
        <w:ind w:left="405" w:hanging="360"/>
      </w:pPr>
      <w:rPr>
        <w:rFonts w:ascii="Calibri" w:eastAsia="Times New Roman" w:hAnsi="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cs="Wingdings" w:hint="default"/>
      </w:rPr>
    </w:lvl>
    <w:lvl w:ilvl="3" w:tplc="040C0001">
      <w:start w:val="1"/>
      <w:numFmt w:val="bullet"/>
      <w:lvlText w:val=""/>
      <w:lvlJc w:val="left"/>
      <w:pPr>
        <w:ind w:left="2565" w:hanging="360"/>
      </w:pPr>
      <w:rPr>
        <w:rFonts w:ascii="Symbol" w:hAnsi="Symbol" w:cs="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cs="Wingdings" w:hint="default"/>
      </w:rPr>
    </w:lvl>
    <w:lvl w:ilvl="6" w:tplc="040C0001">
      <w:start w:val="1"/>
      <w:numFmt w:val="bullet"/>
      <w:lvlText w:val=""/>
      <w:lvlJc w:val="left"/>
      <w:pPr>
        <w:ind w:left="4725" w:hanging="360"/>
      </w:pPr>
      <w:rPr>
        <w:rFonts w:ascii="Symbol" w:hAnsi="Symbol" w:cs="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cs="Wingdings" w:hint="default"/>
      </w:rPr>
    </w:lvl>
  </w:abstractNum>
  <w:abstractNum w:abstractNumId="40">
    <w:nsid w:val="70343D80"/>
    <w:multiLevelType w:val="hybridMultilevel"/>
    <w:tmpl w:val="0B063710"/>
    <w:lvl w:ilvl="0" w:tplc="FB98B7FE">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41">
    <w:nsid w:val="71E07CCE"/>
    <w:multiLevelType w:val="hybridMultilevel"/>
    <w:tmpl w:val="5888CE4A"/>
    <w:lvl w:ilvl="0" w:tplc="040C0009">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2">
    <w:nsid w:val="7264241B"/>
    <w:multiLevelType w:val="hybridMultilevel"/>
    <w:tmpl w:val="CCDA7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2AD327E"/>
    <w:multiLevelType w:val="hybridMultilevel"/>
    <w:tmpl w:val="A016F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3333E56"/>
    <w:multiLevelType w:val="hybridMultilevel"/>
    <w:tmpl w:val="47C253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7D907E8"/>
    <w:multiLevelType w:val="hybridMultilevel"/>
    <w:tmpl w:val="381039B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6">
    <w:nsid w:val="799F0F52"/>
    <w:multiLevelType w:val="hybridMultilevel"/>
    <w:tmpl w:val="F8EC2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EC7B40"/>
    <w:multiLevelType w:val="hybridMultilevel"/>
    <w:tmpl w:val="10A853CA"/>
    <w:lvl w:ilvl="0" w:tplc="040C000F">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num w:numId="1">
    <w:abstractNumId w:val="40"/>
  </w:num>
  <w:num w:numId="2">
    <w:abstractNumId w:val="39"/>
  </w:num>
  <w:num w:numId="3">
    <w:abstractNumId w:val="41"/>
  </w:num>
  <w:num w:numId="4">
    <w:abstractNumId w:val="34"/>
  </w:num>
  <w:num w:numId="5">
    <w:abstractNumId w:val="8"/>
  </w:num>
  <w:num w:numId="6">
    <w:abstractNumId w:val="9"/>
  </w:num>
  <w:num w:numId="7">
    <w:abstractNumId w:val="30"/>
  </w:num>
  <w:num w:numId="8">
    <w:abstractNumId w:val="37"/>
  </w:num>
  <w:num w:numId="9">
    <w:abstractNumId w:val="17"/>
  </w:num>
  <w:num w:numId="10">
    <w:abstractNumId w:val="38"/>
  </w:num>
  <w:num w:numId="11">
    <w:abstractNumId w:val="45"/>
  </w:num>
  <w:num w:numId="12">
    <w:abstractNumId w:val="5"/>
  </w:num>
  <w:num w:numId="13">
    <w:abstractNumId w:val="12"/>
  </w:num>
  <w:num w:numId="14">
    <w:abstractNumId w:val="18"/>
  </w:num>
  <w:num w:numId="15">
    <w:abstractNumId w:val="14"/>
  </w:num>
  <w:num w:numId="16">
    <w:abstractNumId w:val="42"/>
  </w:num>
  <w:num w:numId="17">
    <w:abstractNumId w:val="43"/>
  </w:num>
  <w:num w:numId="18">
    <w:abstractNumId w:val="11"/>
  </w:num>
  <w:num w:numId="19">
    <w:abstractNumId w:val="23"/>
  </w:num>
  <w:num w:numId="20">
    <w:abstractNumId w:val="16"/>
  </w:num>
  <w:num w:numId="21">
    <w:abstractNumId w:val="6"/>
  </w:num>
  <w:num w:numId="22">
    <w:abstractNumId w:val="26"/>
  </w:num>
  <w:num w:numId="23">
    <w:abstractNumId w:val="3"/>
  </w:num>
  <w:num w:numId="24">
    <w:abstractNumId w:val="15"/>
  </w:num>
  <w:num w:numId="25">
    <w:abstractNumId w:val="10"/>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
  </w:num>
  <w:num w:numId="31">
    <w:abstractNumId w:val="20"/>
  </w:num>
  <w:num w:numId="32">
    <w:abstractNumId w:val="27"/>
  </w:num>
  <w:num w:numId="33">
    <w:abstractNumId w:val="22"/>
  </w:num>
  <w:num w:numId="34">
    <w:abstractNumId w:val="31"/>
  </w:num>
  <w:num w:numId="35">
    <w:abstractNumId w:val="35"/>
  </w:num>
  <w:num w:numId="36">
    <w:abstractNumId w:val="36"/>
  </w:num>
  <w:num w:numId="37">
    <w:abstractNumId w:val="29"/>
  </w:num>
  <w:num w:numId="38">
    <w:abstractNumId w:val="46"/>
  </w:num>
  <w:num w:numId="39">
    <w:abstractNumId w:val="44"/>
  </w:num>
  <w:num w:numId="40">
    <w:abstractNumId w:val="32"/>
  </w:num>
  <w:num w:numId="41">
    <w:abstractNumId w:val="19"/>
  </w:num>
  <w:num w:numId="42">
    <w:abstractNumId w:val="47"/>
  </w:num>
  <w:num w:numId="43">
    <w:abstractNumId w:val="7"/>
  </w:num>
  <w:num w:numId="44">
    <w:abstractNumId w:val="21"/>
  </w:num>
  <w:num w:numId="45">
    <w:abstractNumId w:val="2"/>
  </w:num>
  <w:num w:numId="46">
    <w:abstractNumId w:val="33"/>
  </w:num>
  <w:num w:numId="47">
    <w:abstractNumId w:val="4"/>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trackRevisions/>
  <w:defaultTabStop w:val="709"/>
  <w:hyphenationZone w:val="425"/>
  <w:drawingGridHorizontalSpacing w:val="100"/>
  <w:displayHorizontalDrawingGridEvery w:val="2"/>
  <w:characterSpacingControl w:val="doNotCompress"/>
  <w:hdrShapeDefaults>
    <o:shapedefaults v:ext="edit" spidmax="53250">
      <o:colormru v:ext="edit" colors="#0c6,#9c0,#cf9,#cf3"/>
      <o:colormenu v:ext="edit" fillcolor="#cf9" strokecolor="#cf9"/>
    </o:shapedefaults>
  </w:hdrShapeDefaults>
  <w:footnotePr>
    <w:footnote w:id="-1"/>
    <w:footnote w:id="0"/>
  </w:footnotePr>
  <w:endnotePr>
    <w:endnote w:id="-1"/>
    <w:endnote w:id="0"/>
  </w:endnotePr>
  <w:compat/>
  <w:rsids>
    <w:rsidRoot w:val="00222411"/>
    <w:rsid w:val="0000206B"/>
    <w:rsid w:val="0000212B"/>
    <w:rsid w:val="000347F4"/>
    <w:rsid w:val="00052BCB"/>
    <w:rsid w:val="00056A07"/>
    <w:rsid w:val="000572FF"/>
    <w:rsid w:val="000725F4"/>
    <w:rsid w:val="000741E8"/>
    <w:rsid w:val="00080A8C"/>
    <w:rsid w:val="00092085"/>
    <w:rsid w:val="00093D17"/>
    <w:rsid w:val="00094E7B"/>
    <w:rsid w:val="000A0546"/>
    <w:rsid w:val="000A37EB"/>
    <w:rsid w:val="000A4793"/>
    <w:rsid w:val="000B3B8D"/>
    <w:rsid w:val="000B6687"/>
    <w:rsid w:val="000B76C4"/>
    <w:rsid w:val="000C344D"/>
    <w:rsid w:val="000D686E"/>
    <w:rsid w:val="000D69AD"/>
    <w:rsid w:val="000D7B4C"/>
    <w:rsid w:val="000E03B1"/>
    <w:rsid w:val="00100B47"/>
    <w:rsid w:val="001054E0"/>
    <w:rsid w:val="00107EC9"/>
    <w:rsid w:val="00112EAE"/>
    <w:rsid w:val="0011781D"/>
    <w:rsid w:val="00121E78"/>
    <w:rsid w:val="00133F04"/>
    <w:rsid w:val="00137D43"/>
    <w:rsid w:val="00144556"/>
    <w:rsid w:val="00145659"/>
    <w:rsid w:val="001577E4"/>
    <w:rsid w:val="00164F8C"/>
    <w:rsid w:val="00172F65"/>
    <w:rsid w:val="00173C94"/>
    <w:rsid w:val="00175AEE"/>
    <w:rsid w:val="00180BD4"/>
    <w:rsid w:val="001816E1"/>
    <w:rsid w:val="00182537"/>
    <w:rsid w:val="00182630"/>
    <w:rsid w:val="00182A21"/>
    <w:rsid w:val="00185DD8"/>
    <w:rsid w:val="00193536"/>
    <w:rsid w:val="00196518"/>
    <w:rsid w:val="001A26E1"/>
    <w:rsid w:val="001B7031"/>
    <w:rsid w:val="001C487A"/>
    <w:rsid w:val="001D58B9"/>
    <w:rsid w:val="001D7B61"/>
    <w:rsid w:val="001E7137"/>
    <w:rsid w:val="001F739B"/>
    <w:rsid w:val="00201C7F"/>
    <w:rsid w:val="00202B50"/>
    <w:rsid w:val="00212DDC"/>
    <w:rsid w:val="00215308"/>
    <w:rsid w:val="00222411"/>
    <w:rsid w:val="00225201"/>
    <w:rsid w:val="0023098E"/>
    <w:rsid w:val="0023493A"/>
    <w:rsid w:val="00240994"/>
    <w:rsid w:val="00243197"/>
    <w:rsid w:val="002525C0"/>
    <w:rsid w:val="00252EAB"/>
    <w:rsid w:val="00254292"/>
    <w:rsid w:val="00265E17"/>
    <w:rsid w:val="00266DA1"/>
    <w:rsid w:val="0026793D"/>
    <w:rsid w:val="00276014"/>
    <w:rsid w:val="0029299D"/>
    <w:rsid w:val="00294EB4"/>
    <w:rsid w:val="002A2033"/>
    <w:rsid w:val="002B215D"/>
    <w:rsid w:val="002B4A0A"/>
    <w:rsid w:val="002C02E6"/>
    <w:rsid w:val="002C3BBE"/>
    <w:rsid w:val="002C6A05"/>
    <w:rsid w:val="002D454A"/>
    <w:rsid w:val="002D651B"/>
    <w:rsid w:val="002E4A5B"/>
    <w:rsid w:val="002F7C0B"/>
    <w:rsid w:val="00306872"/>
    <w:rsid w:val="00306923"/>
    <w:rsid w:val="00311FE9"/>
    <w:rsid w:val="00312737"/>
    <w:rsid w:val="00314CF5"/>
    <w:rsid w:val="00317066"/>
    <w:rsid w:val="00322065"/>
    <w:rsid w:val="003227AB"/>
    <w:rsid w:val="003239EC"/>
    <w:rsid w:val="00332CFA"/>
    <w:rsid w:val="00335688"/>
    <w:rsid w:val="0033658D"/>
    <w:rsid w:val="003369D5"/>
    <w:rsid w:val="00345465"/>
    <w:rsid w:val="003673B7"/>
    <w:rsid w:val="00374D40"/>
    <w:rsid w:val="003754AF"/>
    <w:rsid w:val="00382F82"/>
    <w:rsid w:val="003A0DD7"/>
    <w:rsid w:val="003A4C7D"/>
    <w:rsid w:val="003C176E"/>
    <w:rsid w:val="003C3B70"/>
    <w:rsid w:val="003C7780"/>
    <w:rsid w:val="003D1AD5"/>
    <w:rsid w:val="003D30BB"/>
    <w:rsid w:val="003D7359"/>
    <w:rsid w:val="003E0C8E"/>
    <w:rsid w:val="003E19AD"/>
    <w:rsid w:val="003F1BC4"/>
    <w:rsid w:val="003F4AF5"/>
    <w:rsid w:val="003F557A"/>
    <w:rsid w:val="003F61DF"/>
    <w:rsid w:val="00405AEC"/>
    <w:rsid w:val="00405F7E"/>
    <w:rsid w:val="00410BFC"/>
    <w:rsid w:val="00427C2E"/>
    <w:rsid w:val="00431608"/>
    <w:rsid w:val="0043746B"/>
    <w:rsid w:val="00437792"/>
    <w:rsid w:val="00445234"/>
    <w:rsid w:val="004454CD"/>
    <w:rsid w:val="00450A17"/>
    <w:rsid w:val="004549A7"/>
    <w:rsid w:val="00454F4E"/>
    <w:rsid w:val="0046604E"/>
    <w:rsid w:val="00471565"/>
    <w:rsid w:val="0047431E"/>
    <w:rsid w:val="00487E4A"/>
    <w:rsid w:val="0049791D"/>
    <w:rsid w:val="004A480C"/>
    <w:rsid w:val="004A504C"/>
    <w:rsid w:val="004A5A25"/>
    <w:rsid w:val="004B29BF"/>
    <w:rsid w:val="004B34D0"/>
    <w:rsid w:val="004B38BE"/>
    <w:rsid w:val="004C27D4"/>
    <w:rsid w:val="004C520D"/>
    <w:rsid w:val="004D2E1D"/>
    <w:rsid w:val="004D74DC"/>
    <w:rsid w:val="004E0357"/>
    <w:rsid w:val="004E1AB6"/>
    <w:rsid w:val="004E23BF"/>
    <w:rsid w:val="004E2F78"/>
    <w:rsid w:val="004E3385"/>
    <w:rsid w:val="004E3B0C"/>
    <w:rsid w:val="004F616F"/>
    <w:rsid w:val="004F61E5"/>
    <w:rsid w:val="005009F5"/>
    <w:rsid w:val="00505366"/>
    <w:rsid w:val="00505714"/>
    <w:rsid w:val="00525425"/>
    <w:rsid w:val="00534C5F"/>
    <w:rsid w:val="00543316"/>
    <w:rsid w:val="005442B0"/>
    <w:rsid w:val="005562CA"/>
    <w:rsid w:val="00567A5C"/>
    <w:rsid w:val="00586934"/>
    <w:rsid w:val="00590558"/>
    <w:rsid w:val="005B4B7A"/>
    <w:rsid w:val="005B6467"/>
    <w:rsid w:val="005D1CE8"/>
    <w:rsid w:val="005E0E6F"/>
    <w:rsid w:val="005E2375"/>
    <w:rsid w:val="005E2B2F"/>
    <w:rsid w:val="005E71CB"/>
    <w:rsid w:val="005F433B"/>
    <w:rsid w:val="00601A74"/>
    <w:rsid w:val="006071E3"/>
    <w:rsid w:val="00615A61"/>
    <w:rsid w:val="00620C4F"/>
    <w:rsid w:val="00627F81"/>
    <w:rsid w:val="00644530"/>
    <w:rsid w:val="0065337B"/>
    <w:rsid w:val="00666594"/>
    <w:rsid w:val="00674567"/>
    <w:rsid w:val="006950B7"/>
    <w:rsid w:val="006955A9"/>
    <w:rsid w:val="00696078"/>
    <w:rsid w:val="006A3FD3"/>
    <w:rsid w:val="006A7CDE"/>
    <w:rsid w:val="006B5905"/>
    <w:rsid w:val="006B6955"/>
    <w:rsid w:val="006D07DB"/>
    <w:rsid w:val="006D2D61"/>
    <w:rsid w:val="006E30B4"/>
    <w:rsid w:val="006E6A8B"/>
    <w:rsid w:val="006F485F"/>
    <w:rsid w:val="006F55FE"/>
    <w:rsid w:val="006F63AE"/>
    <w:rsid w:val="006F72B9"/>
    <w:rsid w:val="00701286"/>
    <w:rsid w:val="0070149F"/>
    <w:rsid w:val="0070160C"/>
    <w:rsid w:val="00705D21"/>
    <w:rsid w:val="00717D28"/>
    <w:rsid w:val="00726438"/>
    <w:rsid w:val="00727229"/>
    <w:rsid w:val="00733CF0"/>
    <w:rsid w:val="00746155"/>
    <w:rsid w:val="00754411"/>
    <w:rsid w:val="00760382"/>
    <w:rsid w:val="007651E3"/>
    <w:rsid w:val="00774F85"/>
    <w:rsid w:val="00775B1D"/>
    <w:rsid w:val="00782E29"/>
    <w:rsid w:val="00792916"/>
    <w:rsid w:val="00794AB5"/>
    <w:rsid w:val="007A0619"/>
    <w:rsid w:val="007A116F"/>
    <w:rsid w:val="007A16C0"/>
    <w:rsid w:val="007A1914"/>
    <w:rsid w:val="007A4A98"/>
    <w:rsid w:val="007A5ED3"/>
    <w:rsid w:val="007D01E2"/>
    <w:rsid w:val="007D3DF7"/>
    <w:rsid w:val="007D604F"/>
    <w:rsid w:val="007D6B39"/>
    <w:rsid w:val="007E13E7"/>
    <w:rsid w:val="007E64F5"/>
    <w:rsid w:val="00801DE1"/>
    <w:rsid w:val="00802211"/>
    <w:rsid w:val="00803A5F"/>
    <w:rsid w:val="00833C6B"/>
    <w:rsid w:val="008379F0"/>
    <w:rsid w:val="0085220C"/>
    <w:rsid w:val="00864A6F"/>
    <w:rsid w:val="00867641"/>
    <w:rsid w:val="0087027B"/>
    <w:rsid w:val="00874DB2"/>
    <w:rsid w:val="00875994"/>
    <w:rsid w:val="0088501F"/>
    <w:rsid w:val="008855CE"/>
    <w:rsid w:val="008A2113"/>
    <w:rsid w:val="008A55C7"/>
    <w:rsid w:val="008A6616"/>
    <w:rsid w:val="008B05B9"/>
    <w:rsid w:val="008C6396"/>
    <w:rsid w:val="008D7587"/>
    <w:rsid w:val="008E5CAB"/>
    <w:rsid w:val="008F16C0"/>
    <w:rsid w:val="008F62DF"/>
    <w:rsid w:val="00900922"/>
    <w:rsid w:val="00911E50"/>
    <w:rsid w:val="00914156"/>
    <w:rsid w:val="00916904"/>
    <w:rsid w:val="009314A8"/>
    <w:rsid w:val="009436A8"/>
    <w:rsid w:val="009466D5"/>
    <w:rsid w:val="0095469A"/>
    <w:rsid w:val="00956F60"/>
    <w:rsid w:val="00960F23"/>
    <w:rsid w:val="009641E8"/>
    <w:rsid w:val="00976813"/>
    <w:rsid w:val="00977785"/>
    <w:rsid w:val="00981BD0"/>
    <w:rsid w:val="009826F9"/>
    <w:rsid w:val="009840EA"/>
    <w:rsid w:val="00987790"/>
    <w:rsid w:val="009922E9"/>
    <w:rsid w:val="00997130"/>
    <w:rsid w:val="009A0DAA"/>
    <w:rsid w:val="009A1875"/>
    <w:rsid w:val="009B28B0"/>
    <w:rsid w:val="009B2969"/>
    <w:rsid w:val="009B5559"/>
    <w:rsid w:val="009B7392"/>
    <w:rsid w:val="009C3CF1"/>
    <w:rsid w:val="009E0A9A"/>
    <w:rsid w:val="009E1398"/>
    <w:rsid w:val="009E490C"/>
    <w:rsid w:val="009F2CE1"/>
    <w:rsid w:val="00A030FF"/>
    <w:rsid w:val="00A12C89"/>
    <w:rsid w:val="00A13A18"/>
    <w:rsid w:val="00A218D5"/>
    <w:rsid w:val="00A22702"/>
    <w:rsid w:val="00A25845"/>
    <w:rsid w:val="00A267DE"/>
    <w:rsid w:val="00A348A6"/>
    <w:rsid w:val="00A373DE"/>
    <w:rsid w:val="00A379F4"/>
    <w:rsid w:val="00A42F96"/>
    <w:rsid w:val="00A4780B"/>
    <w:rsid w:val="00A51294"/>
    <w:rsid w:val="00A532BA"/>
    <w:rsid w:val="00A563D0"/>
    <w:rsid w:val="00A631C6"/>
    <w:rsid w:val="00A75266"/>
    <w:rsid w:val="00A84BDD"/>
    <w:rsid w:val="00A8581D"/>
    <w:rsid w:val="00A94EB2"/>
    <w:rsid w:val="00A952A7"/>
    <w:rsid w:val="00AA3559"/>
    <w:rsid w:val="00AB32EB"/>
    <w:rsid w:val="00AB7B9B"/>
    <w:rsid w:val="00AC4C9E"/>
    <w:rsid w:val="00AD3D06"/>
    <w:rsid w:val="00AE7DA6"/>
    <w:rsid w:val="00AE7F6B"/>
    <w:rsid w:val="00AF14F5"/>
    <w:rsid w:val="00B05855"/>
    <w:rsid w:val="00B070FC"/>
    <w:rsid w:val="00B15F57"/>
    <w:rsid w:val="00B1788F"/>
    <w:rsid w:val="00B25B03"/>
    <w:rsid w:val="00B34E32"/>
    <w:rsid w:val="00B36FB5"/>
    <w:rsid w:val="00B44B05"/>
    <w:rsid w:val="00B44CEA"/>
    <w:rsid w:val="00B44E6F"/>
    <w:rsid w:val="00B464A3"/>
    <w:rsid w:val="00B51CE2"/>
    <w:rsid w:val="00B5433A"/>
    <w:rsid w:val="00B62227"/>
    <w:rsid w:val="00B70A2C"/>
    <w:rsid w:val="00B7129B"/>
    <w:rsid w:val="00B76AB3"/>
    <w:rsid w:val="00B91808"/>
    <w:rsid w:val="00B940E4"/>
    <w:rsid w:val="00BA77EF"/>
    <w:rsid w:val="00BC557D"/>
    <w:rsid w:val="00BE52A1"/>
    <w:rsid w:val="00BE5E97"/>
    <w:rsid w:val="00BF18E4"/>
    <w:rsid w:val="00BF7FDF"/>
    <w:rsid w:val="00C120CC"/>
    <w:rsid w:val="00C1456A"/>
    <w:rsid w:val="00C148F6"/>
    <w:rsid w:val="00C15B00"/>
    <w:rsid w:val="00C1698C"/>
    <w:rsid w:val="00C1758A"/>
    <w:rsid w:val="00C21A48"/>
    <w:rsid w:val="00C24BBA"/>
    <w:rsid w:val="00C301B6"/>
    <w:rsid w:val="00C318E7"/>
    <w:rsid w:val="00C33C7E"/>
    <w:rsid w:val="00C37F2A"/>
    <w:rsid w:val="00C40175"/>
    <w:rsid w:val="00C4183D"/>
    <w:rsid w:val="00C4616B"/>
    <w:rsid w:val="00C51AE9"/>
    <w:rsid w:val="00C54387"/>
    <w:rsid w:val="00C60E03"/>
    <w:rsid w:val="00C62ACE"/>
    <w:rsid w:val="00C70BA7"/>
    <w:rsid w:val="00C75E9F"/>
    <w:rsid w:val="00C82204"/>
    <w:rsid w:val="00C86025"/>
    <w:rsid w:val="00CA22C9"/>
    <w:rsid w:val="00CA682C"/>
    <w:rsid w:val="00CB1ACC"/>
    <w:rsid w:val="00CB1D64"/>
    <w:rsid w:val="00CB50CA"/>
    <w:rsid w:val="00CB585F"/>
    <w:rsid w:val="00CB6A4A"/>
    <w:rsid w:val="00CC0D06"/>
    <w:rsid w:val="00CC21AA"/>
    <w:rsid w:val="00CC434F"/>
    <w:rsid w:val="00CC5A37"/>
    <w:rsid w:val="00CD38CE"/>
    <w:rsid w:val="00CE0816"/>
    <w:rsid w:val="00D137AE"/>
    <w:rsid w:val="00D142A3"/>
    <w:rsid w:val="00D23756"/>
    <w:rsid w:val="00D3095D"/>
    <w:rsid w:val="00D45942"/>
    <w:rsid w:val="00D4691E"/>
    <w:rsid w:val="00D57045"/>
    <w:rsid w:val="00D70845"/>
    <w:rsid w:val="00D92AC8"/>
    <w:rsid w:val="00D9501C"/>
    <w:rsid w:val="00D963F7"/>
    <w:rsid w:val="00D97BB5"/>
    <w:rsid w:val="00DA0287"/>
    <w:rsid w:val="00DA2974"/>
    <w:rsid w:val="00DA7D8D"/>
    <w:rsid w:val="00DB50F4"/>
    <w:rsid w:val="00DB5695"/>
    <w:rsid w:val="00DC0D3D"/>
    <w:rsid w:val="00DF4EAC"/>
    <w:rsid w:val="00DF6E7B"/>
    <w:rsid w:val="00E241FF"/>
    <w:rsid w:val="00E25EFC"/>
    <w:rsid w:val="00E26523"/>
    <w:rsid w:val="00E363B9"/>
    <w:rsid w:val="00E36D0A"/>
    <w:rsid w:val="00E424ED"/>
    <w:rsid w:val="00E435C4"/>
    <w:rsid w:val="00E4436E"/>
    <w:rsid w:val="00E46E3A"/>
    <w:rsid w:val="00E545E9"/>
    <w:rsid w:val="00E56436"/>
    <w:rsid w:val="00E57E66"/>
    <w:rsid w:val="00E6677C"/>
    <w:rsid w:val="00E82595"/>
    <w:rsid w:val="00E9379A"/>
    <w:rsid w:val="00E96119"/>
    <w:rsid w:val="00EB761F"/>
    <w:rsid w:val="00EC501F"/>
    <w:rsid w:val="00EC595D"/>
    <w:rsid w:val="00EE0BE3"/>
    <w:rsid w:val="00F12A4E"/>
    <w:rsid w:val="00F21867"/>
    <w:rsid w:val="00F31499"/>
    <w:rsid w:val="00F33141"/>
    <w:rsid w:val="00F42381"/>
    <w:rsid w:val="00F43BA5"/>
    <w:rsid w:val="00F44F6C"/>
    <w:rsid w:val="00F52678"/>
    <w:rsid w:val="00F529C4"/>
    <w:rsid w:val="00F53F86"/>
    <w:rsid w:val="00F64615"/>
    <w:rsid w:val="00F71AAA"/>
    <w:rsid w:val="00F75DCC"/>
    <w:rsid w:val="00F93133"/>
    <w:rsid w:val="00F97548"/>
    <w:rsid w:val="00FA6C45"/>
    <w:rsid w:val="00FA7D62"/>
    <w:rsid w:val="00FC48EF"/>
    <w:rsid w:val="00FC5618"/>
    <w:rsid w:val="00FD0B8B"/>
    <w:rsid w:val="00FD685E"/>
    <w:rsid w:val="00FE2041"/>
    <w:rsid w:val="00FE5AEC"/>
    <w:rsid w:val="00FF1C6F"/>
    <w:rsid w:val="00FF266E"/>
    <w:rsid w:val="00FF6434"/>
    <w:rsid w:val="00FF76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50">
      <o:colormru v:ext="edit" colors="#0c6,#9c0,#cf9,#cf3"/>
      <o:colormenu v:ext="edit" fillcolor="#cf9" strokecolor="#cf9"/>
    </o:shapedefaults>
    <o:shapelayout v:ext="edit">
      <o:idmap v:ext="edit" data="1"/>
      <o:rules v:ext="edit">
        <o:r id="V:Rule7" type="connector" idref="#_x0000_s1045"/>
        <o:r id="V:Rule8" type="connector" idref="#_x0000_s1042"/>
        <o:r id="V:Rule9" type="connector" idref="#_x0000_s1043"/>
        <o:r id="V:Rule10" type="connector" idref="#_x0000_s1046"/>
        <o:r id="V:Rule11" type="connector" idref="#_x0000_s1047"/>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1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222411"/>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22241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265E1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22411"/>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9"/>
    <w:rsid w:val="00222411"/>
    <w:rPr>
      <w:rFonts w:ascii="Arial" w:eastAsia="Times New Roman" w:hAnsi="Arial" w:cs="Arial"/>
      <w:b/>
      <w:bCs/>
      <w:i/>
      <w:iCs/>
      <w:sz w:val="28"/>
      <w:szCs w:val="28"/>
      <w:lang w:eastAsia="fr-FR"/>
    </w:rPr>
  </w:style>
  <w:style w:type="paragraph" w:styleId="Titre">
    <w:name w:val="Title"/>
    <w:basedOn w:val="Normal"/>
    <w:link w:val="TitreCar"/>
    <w:uiPriority w:val="99"/>
    <w:qFormat/>
    <w:rsid w:val="00222411"/>
    <w:pPr>
      <w:jc w:val="center"/>
    </w:pPr>
    <w:rPr>
      <w:sz w:val="56"/>
      <w:szCs w:val="56"/>
    </w:rPr>
  </w:style>
  <w:style w:type="character" w:customStyle="1" w:styleId="TitreCar">
    <w:name w:val="Titre Car"/>
    <w:basedOn w:val="Policepardfaut"/>
    <w:link w:val="Titre"/>
    <w:uiPriority w:val="99"/>
    <w:rsid w:val="00222411"/>
    <w:rPr>
      <w:rFonts w:ascii="Times New Roman" w:eastAsia="Times New Roman" w:hAnsi="Times New Roman" w:cs="Times New Roman"/>
      <w:sz w:val="56"/>
      <w:szCs w:val="56"/>
      <w:lang w:eastAsia="fr-FR"/>
    </w:rPr>
  </w:style>
  <w:style w:type="paragraph" w:styleId="En-tte">
    <w:name w:val="header"/>
    <w:basedOn w:val="Normal"/>
    <w:link w:val="En-tteCar"/>
    <w:uiPriority w:val="99"/>
    <w:rsid w:val="00222411"/>
    <w:pPr>
      <w:tabs>
        <w:tab w:val="center" w:pos="4536"/>
        <w:tab w:val="right" w:pos="9072"/>
      </w:tabs>
    </w:pPr>
  </w:style>
  <w:style w:type="character" w:customStyle="1" w:styleId="En-tteCar">
    <w:name w:val="En-tête Car"/>
    <w:basedOn w:val="Policepardfaut"/>
    <w:link w:val="En-tte"/>
    <w:uiPriority w:val="99"/>
    <w:rsid w:val="00222411"/>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rsid w:val="00222411"/>
    <w:rPr>
      <w:rFonts w:ascii="Comic Sans MS" w:hAnsi="Comic Sans MS" w:cs="Comic Sans MS"/>
      <w:b/>
      <w:bCs/>
    </w:rPr>
  </w:style>
  <w:style w:type="character" w:customStyle="1" w:styleId="CorpsdetexteCar">
    <w:name w:val="Corps de texte Car"/>
    <w:basedOn w:val="Policepardfaut"/>
    <w:link w:val="Corpsdetexte"/>
    <w:uiPriority w:val="99"/>
    <w:rsid w:val="00222411"/>
    <w:rPr>
      <w:rFonts w:ascii="Comic Sans MS" w:eastAsia="Times New Roman" w:hAnsi="Comic Sans MS" w:cs="Comic Sans MS"/>
      <w:b/>
      <w:bCs/>
      <w:sz w:val="20"/>
      <w:szCs w:val="20"/>
      <w:lang w:eastAsia="fr-FR"/>
    </w:rPr>
  </w:style>
  <w:style w:type="paragraph" w:styleId="Textedebulles">
    <w:name w:val="Balloon Text"/>
    <w:basedOn w:val="Normal"/>
    <w:link w:val="TextedebullesCar"/>
    <w:uiPriority w:val="99"/>
    <w:semiHidden/>
    <w:rsid w:val="00222411"/>
    <w:rPr>
      <w:rFonts w:ascii="Tahoma" w:hAnsi="Tahoma" w:cs="Tahoma"/>
      <w:sz w:val="16"/>
      <w:szCs w:val="16"/>
    </w:rPr>
  </w:style>
  <w:style w:type="character" w:customStyle="1" w:styleId="TextedebullesCar">
    <w:name w:val="Texte de bulles Car"/>
    <w:basedOn w:val="Policepardfaut"/>
    <w:link w:val="Textedebulles"/>
    <w:uiPriority w:val="99"/>
    <w:semiHidden/>
    <w:rsid w:val="00222411"/>
    <w:rPr>
      <w:rFonts w:ascii="Tahoma" w:eastAsia="Times New Roman" w:hAnsi="Tahoma" w:cs="Tahoma"/>
      <w:sz w:val="16"/>
      <w:szCs w:val="16"/>
      <w:lang w:eastAsia="fr-FR"/>
    </w:rPr>
  </w:style>
  <w:style w:type="paragraph" w:styleId="Paragraphedeliste">
    <w:name w:val="List Paragraph"/>
    <w:basedOn w:val="Normal"/>
    <w:uiPriority w:val="34"/>
    <w:qFormat/>
    <w:rsid w:val="00222411"/>
    <w:pPr>
      <w:ind w:left="720"/>
    </w:pPr>
  </w:style>
  <w:style w:type="paragraph" w:styleId="Pieddepage">
    <w:name w:val="footer"/>
    <w:basedOn w:val="Normal"/>
    <w:link w:val="PieddepageCar"/>
    <w:uiPriority w:val="99"/>
    <w:unhideWhenUsed/>
    <w:rsid w:val="00222411"/>
    <w:pPr>
      <w:tabs>
        <w:tab w:val="center" w:pos="4536"/>
        <w:tab w:val="right" w:pos="9072"/>
      </w:tabs>
    </w:pPr>
  </w:style>
  <w:style w:type="character" w:customStyle="1" w:styleId="PieddepageCar">
    <w:name w:val="Pied de page Car"/>
    <w:basedOn w:val="Policepardfaut"/>
    <w:link w:val="Pieddepage"/>
    <w:uiPriority w:val="99"/>
    <w:rsid w:val="00222411"/>
    <w:rPr>
      <w:rFonts w:ascii="Times New Roman" w:eastAsia="Times New Roman" w:hAnsi="Times New Roman" w:cs="Times New Roman"/>
      <w:sz w:val="20"/>
      <w:szCs w:val="20"/>
      <w:lang w:eastAsia="fr-FR"/>
    </w:rPr>
  </w:style>
  <w:style w:type="paragraph" w:styleId="NormalWeb">
    <w:name w:val="Normal (Web)"/>
    <w:basedOn w:val="Normal"/>
    <w:uiPriority w:val="99"/>
    <w:rsid w:val="009E0A9A"/>
    <w:pPr>
      <w:spacing w:before="100" w:beforeAutospacing="1" w:after="100" w:afterAutospacing="1"/>
    </w:pPr>
    <w:rPr>
      <w:sz w:val="24"/>
      <w:szCs w:val="24"/>
    </w:rPr>
  </w:style>
  <w:style w:type="paragraph" w:customStyle="1" w:styleId="Style1">
    <w:name w:val="Style1"/>
    <w:basedOn w:val="Sansinterligne"/>
    <w:link w:val="Style1Car"/>
    <w:rsid w:val="00CB6A4A"/>
    <w:pPr>
      <w:tabs>
        <w:tab w:val="num" w:pos="1440"/>
      </w:tabs>
      <w:ind w:left="1224" w:hanging="504"/>
      <w:jc w:val="both"/>
    </w:pPr>
    <w:rPr>
      <w:sz w:val="24"/>
      <w:szCs w:val="24"/>
    </w:rPr>
  </w:style>
  <w:style w:type="character" w:customStyle="1" w:styleId="Style1Car">
    <w:name w:val="Style1 Car"/>
    <w:basedOn w:val="Policepardfaut"/>
    <w:link w:val="Style1"/>
    <w:rsid w:val="00CB6A4A"/>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B6A4A"/>
    <w:pPr>
      <w:spacing w:after="0" w:line="240" w:lineRule="auto"/>
    </w:pPr>
    <w:rPr>
      <w:rFonts w:ascii="Times New Roman" w:eastAsia="Times New Roman" w:hAnsi="Times New Roman" w:cs="Times New Roman"/>
      <w:sz w:val="20"/>
      <w:szCs w:val="20"/>
      <w:lang w:eastAsia="fr-FR"/>
    </w:rPr>
  </w:style>
  <w:style w:type="character" w:customStyle="1" w:styleId="SansinterligneCar">
    <w:name w:val="Sans interligne Car"/>
    <w:basedOn w:val="Policepardfaut"/>
    <w:link w:val="Sansinterligne"/>
    <w:uiPriority w:val="1"/>
    <w:rsid w:val="00D97BB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164F8C"/>
    <w:rPr>
      <w:color w:val="0000FF"/>
      <w:u w:val="single"/>
    </w:rPr>
  </w:style>
  <w:style w:type="paragraph" w:styleId="Sous-titre">
    <w:name w:val="Subtitle"/>
    <w:basedOn w:val="Normal"/>
    <w:link w:val="Sous-titreCar"/>
    <w:uiPriority w:val="11"/>
    <w:qFormat/>
    <w:rsid w:val="00B1788F"/>
    <w:rPr>
      <w:rFonts w:ascii="Arial" w:eastAsiaTheme="minorHAnsi" w:hAnsi="Arial" w:cs="Arial"/>
      <w:sz w:val="24"/>
      <w:szCs w:val="24"/>
      <w:u w:val="single"/>
    </w:rPr>
  </w:style>
  <w:style w:type="character" w:customStyle="1" w:styleId="Sous-titreCar">
    <w:name w:val="Sous-titre Car"/>
    <w:basedOn w:val="Policepardfaut"/>
    <w:link w:val="Sous-titre"/>
    <w:uiPriority w:val="11"/>
    <w:rsid w:val="00B1788F"/>
    <w:rPr>
      <w:rFonts w:ascii="Arial" w:hAnsi="Arial" w:cs="Arial"/>
      <w:sz w:val="24"/>
      <w:szCs w:val="24"/>
      <w:u w:val="single"/>
      <w:lang w:eastAsia="fr-FR"/>
    </w:rPr>
  </w:style>
  <w:style w:type="character" w:customStyle="1" w:styleId="mw-headline">
    <w:name w:val="mw-headline"/>
    <w:basedOn w:val="Policepardfaut"/>
    <w:rsid w:val="00C51AE9"/>
  </w:style>
  <w:style w:type="paragraph" w:styleId="Retraitcorpsdetexte">
    <w:name w:val="Body Text Indent"/>
    <w:basedOn w:val="Normal"/>
    <w:link w:val="RetraitcorpsdetexteCar"/>
    <w:uiPriority w:val="99"/>
    <w:semiHidden/>
    <w:unhideWhenUsed/>
    <w:rsid w:val="00E26523"/>
    <w:pPr>
      <w:spacing w:after="120"/>
      <w:ind w:left="283"/>
    </w:pPr>
  </w:style>
  <w:style w:type="character" w:customStyle="1" w:styleId="RetraitcorpsdetexteCar">
    <w:name w:val="Retrait corps de texte Car"/>
    <w:basedOn w:val="Policepardfaut"/>
    <w:link w:val="Retraitcorpsdetexte"/>
    <w:uiPriority w:val="99"/>
    <w:semiHidden/>
    <w:rsid w:val="00E26523"/>
    <w:rPr>
      <w:rFonts w:ascii="Times New Roman" w:eastAsia="Times New Roman" w:hAnsi="Times New Roman" w:cs="Times New Roman"/>
      <w:sz w:val="20"/>
      <w:szCs w:val="20"/>
      <w:lang w:eastAsia="fr-FR"/>
    </w:rPr>
  </w:style>
  <w:style w:type="table" w:styleId="Grilledutableau">
    <w:name w:val="Table Grid"/>
    <w:basedOn w:val="TableauNormal"/>
    <w:uiPriority w:val="59"/>
    <w:rsid w:val="00193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CB50CA"/>
  </w:style>
  <w:style w:type="character" w:customStyle="1" w:styleId="shorttext">
    <w:name w:val="short_text"/>
    <w:basedOn w:val="Policepardfaut"/>
    <w:rsid w:val="009E1398"/>
  </w:style>
  <w:style w:type="character" w:customStyle="1" w:styleId="hps">
    <w:name w:val="hps"/>
    <w:basedOn w:val="Policepardfaut"/>
    <w:rsid w:val="009E1398"/>
  </w:style>
  <w:style w:type="paragraph" w:styleId="En-ttedetabledesmatires">
    <w:name w:val="TOC Heading"/>
    <w:basedOn w:val="Titre1"/>
    <w:next w:val="Normal"/>
    <w:uiPriority w:val="39"/>
    <w:semiHidden/>
    <w:unhideWhenUsed/>
    <w:qFormat/>
    <w:rsid w:val="00B15F5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M1">
    <w:name w:val="toc 1"/>
    <w:basedOn w:val="Normal"/>
    <w:next w:val="Normal"/>
    <w:autoRedefine/>
    <w:uiPriority w:val="39"/>
    <w:unhideWhenUsed/>
    <w:qFormat/>
    <w:rsid w:val="008F62DF"/>
    <w:pPr>
      <w:tabs>
        <w:tab w:val="right" w:leader="dot" w:pos="10195"/>
      </w:tabs>
      <w:spacing w:after="100"/>
    </w:pPr>
    <w:rPr>
      <w:rFonts w:asciiTheme="majorBidi" w:hAnsiTheme="majorBidi" w:cstheme="majorBidi"/>
      <w:noProof/>
      <w:sz w:val="32"/>
      <w:szCs w:val="32"/>
    </w:rPr>
  </w:style>
  <w:style w:type="paragraph" w:styleId="TM2">
    <w:name w:val="toc 2"/>
    <w:basedOn w:val="Normal"/>
    <w:next w:val="Normal"/>
    <w:autoRedefine/>
    <w:uiPriority w:val="39"/>
    <w:unhideWhenUsed/>
    <w:qFormat/>
    <w:rsid w:val="00B15F57"/>
    <w:pPr>
      <w:spacing w:after="100"/>
      <w:ind w:left="200"/>
    </w:pPr>
  </w:style>
  <w:style w:type="character" w:customStyle="1" w:styleId="Titre3Car">
    <w:name w:val="Titre 3 Car"/>
    <w:basedOn w:val="Policepardfaut"/>
    <w:link w:val="Titre3"/>
    <w:uiPriority w:val="9"/>
    <w:semiHidden/>
    <w:rsid w:val="00265E17"/>
    <w:rPr>
      <w:rFonts w:asciiTheme="majorHAnsi" w:eastAsiaTheme="majorEastAsia" w:hAnsiTheme="majorHAnsi" w:cstheme="majorBidi"/>
      <w:b/>
      <w:bCs/>
      <w:color w:val="4F81BD" w:themeColor="accent1"/>
      <w:sz w:val="20"/>
      <w:szCs w:val="20"/>
      <w:lang w:eastAsia="fr-FR"/>
    </w:rPr>
  </w:style>
  <w:style w:type="character" w:customStyle="1" w:styleId="apple-converted-space">
    <w:name w:val="apple-converted-space"/>
    <w:basedOn w:val="Policepardfaut"/>
    <w:rsid w:val="004F61E5"/>
  </w:style>
  <w:style w:type="character" w:styleId="lev">
    <w:name w:val="Strong"/>
    <w:basedOn w:val="Policepardfaut"/>
    <w:uiPriority w:val="22"/>
    <w:qFormat/>
    <w:rsid w:val="004F61E5"/>
    <w:rPr>
      <w:b/>
      <w:bCs/>
    </w:rPr>
  </w:style>
  <w:style w:type="paragraph" w:styleId="TM3">
    <w:name w:val="toc 3"/>
    <w:basedOn w:val="Normal"/>
    <w:next w:val="Normal"/>
    <w:autoRedefine/>
    <w:uiPriority w:val="39"/>
    <w:unhideWhenUsed/>
    <w:qFormat/>
    <w:rsid w:val="005E2B2F"/>
    <w:pPr>
      <w:spacing w:after="100" w:line="276" w:lineRule="auto"/>
      <w:ind w:left="440"/>
    </w:pPr>
    <w:rPr>
      <w:rFonts w:asciiTheme="minorHAnsi" w:eastAsiaTheme="minorEastAsia" w:hAnsiTheme="minorHAnsi" w:cstheme="minorBidi"/>
      <w:sz w:val="22"/>
      <w:szCs w:val="22"/>
      <w:lang w:eastAsia="en-US"/>
    </w:rPr>
  </w:style>
  <w:style w:type="character" w:styleId="Marquedecommentaire">
    <w:name w:val="annotation reference"/>
    <w:basedOn w:val="Policepardfaut"/>
    <w:uiPriority w:val="99"/>
    <w:semiHidden/>
    <w:unhideWhenUsed/>
    <w:rsid w:val="00B70A2C"/>
    <w:rPr>
      <w:sz w:val="16"/>
      <w:szCs w:val="16"/>
    </w:rPr>
  </w:style>
  <w:style w:type="paragraph" w:styleId="Commentaire">
    <w:name w:val="annotation text"/>
    <w:basedOn w:val="Normal"/>
    <w:link w:val="CommentaireCar"/>
    <w:uiPriority w:val="99"/>
    <w:semiHidden/>
    <w:unhideWhenUsed/>
    <w:rsid w:val="00B70A2C"/>
  </w:style>
  <w:style w:type="character" w:customStyle="1" w:styleId="CommentaireCar">
    <w:name w:val="Commentaire Car"/>
    <w:basedOn w:val="Policepardfaut"/>
    <w:link w:val="Commentaire"/>
    <w:uiPriority w:val="99"/>
    <w:semiHidden/>
    <w:rsid w:val="00B70A2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70A2C"/>
    <w:rPr>
      <w:b/>
      <w:bCs/>
    </w:rPr>
  </w:style>
  <w:style w:type="character" w:customStyle="1" w:styleId="ObjetducommentaireCar">
    <w:name w:val="Objet du commentaire Car"/>
    <w:basedOn w:val="CommentaireCar"/>
    <w:link w:val="Objetducommentaire"/>
    <w:uiPriority w:val="99"/>
    <w:semiHidden/>
    <w:rsid w:val="00B70A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1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222411"/>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222411"/>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22411"/>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9"/>
    <w:rsid w:val="00222411"/>
    <w:rPr>
      <w:rFonts w:ascii="Arial" w:eastAsia="Times New Roman" w:hAnsi="Arial" w:cs="Arial"/>
      <w:b/>
      <w:bCs/>
      <w:i/>
      <w:iCs/>
      <w:sz w:val="28"/>
      <w:szCs w:val="28"/>
      <w:lang w:eastAsia="fr-FR"/>
    </w:rPr>
  </w:style>
  <w:style w:type="paragraph" w:styleId="Titre">
    <w:name w:val="Title"/>
    <w:basedOn w:val="Normal"/>
    <w:link w:val="TitreCar"/>
    <w:uiPriority w:val="99"/>
    <w:qFormat/>
    <w:rsid w:val="00222411"/>
    <w:pPr>
      <w:jc w:val="center"/>
    </w:pPr>
    <w:rPr>
      <w:sz w:val="56"/>
      <w:szCs w:val="56"/>
    </w:rPr>
  </w:style>
  <w:style w:type="character" w:customStyle="1" w:styleId="TitreCar">
    <w:name w:val="Titre Car"/>
    <w:basedOn w:val="Policepardfaut"/>
    <w:link w:val="Titre"/>
    <w:uiPriority w:val="99"/>
    <w:rsid w:val="00222411"/>
    <w:rPr>
      <w:rFonts w:ascii="Times New Roman" w:eastAsia="Times New Roman" w:hAnsi="Times New Roman" w:cs="Times New Roman"/>
      <w:sz w:val="56"/>
      <w:szCs w:val="56"/>
      <w:lang w:eastAsia="fr-FR"/>
    </w:rPr>
  </w:style>
  <w:style w:type="paragraph" w:styleId="En-tte">
    <w:name w:val="header"/>
    <w:basedOn w:val="Normal"/>
    <w:link w:val="En-tteCar"/>
    <w:uiPriority w:val="99"/>
    <w:rsid w:val="00222411"/>
    <w:pPr>
      <w:tabs>
        <w:tab w:val="center" w:pos="4536"/>
        <w:tab w:val="right" w:pos="9072"/>
      </w:tabs>
    </w:pPr>
  </w:style>
  <w:style w:type="character" w:customStyle="1" w:styleId="En-tteCar">
    <w:name w:val="En-tête Car"/>
    <w:basedOn w:val="Policepardfaut"/>
    <w:link w:val="En-tte"/>
    <w:uiPriority w:val="99"/>
    <w:rsid w:val="00222411"/>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rsid w:val="00222411"/>
    <w:rPr>
      <w:rFonts w:ascii="Comic Sans MS" w:hAnsi="Comic Sans MS" w:cs="Comic Sans MS"/>
      <w:b/>
      <w:bCs/>
    </w:rPr>
  </w:style>
  <w:style w:type="character" w:customStyle="1" w:styleId="CorpsdetexteCar">
    <w:name w:val="Corps de texte Car"/>
    <w:basedOn w:val="Policepardfaut"/>
    <w:link w:val="Corpsdetexte"/>
    <w:uiPriority w:val="99"/>
    <w:rsid w:val="00222411"/>
    <w:rPr>
      <w:rFonts w:ascii="Comic Sans MS" w:eastAsia="Times New Roman" w:hAnsi="Comic Sans MS" w:cs="Comic Sans MS"/>
      <w:b/>
      <w:bCs/>
      <w:sz w:val="20"/>
      <w:szCs w:val="20"/>
      <w:lang w:eastAsia="fr-FR"/>
    </w:rPr>
  </w:style>
  <w:style w:type="paragraph" w:styleId="Textedebulles">
    <w:name w:val="Balloon Text"/>
    <w:basedOn w:val="Normal"/>
    <w:link w:val="TextedebullesCar"/>
    <w:uiPriority w:val="99"/>
    <w:semiHidden/>
    <w:rsid w:val="00222411"/>
    <w:rPr>
      <w:rFonts w:ascii="Tahoma" w:hAnsi="Tahoma" w:cs="Tahoma"/>
      <w:sz w:val="16"/>
      <w:szCs w:val="16"/>
    </w:rPr>
  </w:style>
  <w:style w:type="character" w:customStyle="1" w:styleId="TextedebullesCar">
    <w:name w:val="Texte de bulles Car"/>
    <w:basedOn w:val="Policepardfaut"/>
    <w:link w:val="Textedebulles"/>
    <w:uiPriority w:val="99"/>
    <w:semiHidden/>
    <w:rsid w:val="00222411"/>
    <w:rPr>
      <w:rFonts w:ascii="Tahoma" w:eastAsia="Times New Roman" w:hAnsi="Tahoma" w:cs="Tahoma"/>
      <w:sz w:val="16"/>
      <w:szCs w:val="16"/>
      <w:lang w:eastAsia="fr-FR"/>
    </w:rPr>
  </w:style>
  <w:style w:type="paragraph" w:styleId="Paragraphedeliste">
    <w:name w:val="List Paragraph"/>
    <w:basedOn w:val="Normal"/>
    <w:uiPriority w:val="34"/>
    <w:qFormat/>
    <w:rsid w:val="00222411"/>
    <w:pPr>
      <w:ind w:left="720"/>
    </w:pPr>
  </w:style>
  <w:style w:type="paragraph" w:styleId="Pieddepage">
    <w:name w:val="footer"/>
    <w:basedOn w:val="Normal"/>
    <w:link w:val="PieddepageCar"/>
    <w:uiPriority w:val="99"/>
    <w:unhideWhenUsed/>
    <w:rsid w:val="00222411"/>
    <w:pPr>
      <w:tabs>
        <w:tab w:val="center" w:pos="4536"/>
        <w:tab w:val="right" w:pos="9072"/>
      </w:tabs>
    </w:pPr>
  </w:style>
  <w:style w:type="character" w:customStyle="1" w:styleId="PieddepageCar">
    <w:name w:val="Pied de page Car"/>
    <w:basedOn w:val="Policepardfaut"/>
    <w:link w:val="Pieddepage"/>
    <w:uiPriority w:val="99"/>
    <w:rsid w:val="00222411"/>
    <w:rPr>
      <w:rFonts w:ascii="Times New Roman" w:eastAsia="Times New Roman" w:hAnsi="Times New Roman" w:cs="Times New Roman"/>
      <w:sz w:val="20"/>
      <w:szCs w:val="20"/>
      <w:lang w:eastAsia="fr-FR"/>
    </w:rPr>
  </w:style>
  <w:style w:type="paragraph" w:styleId="NormalWeb">
    <w:name w:val="Normal (Web)"/>
    <w:basedOn w:val="Normal"/>
    <w:uiPriority w:val="99"/>
    <w:rsid w:val="009E0A9A"/>
    <w:pPr>
      <w:spacing w:before="100" w:beforeAutospacing="1" w:after="100" w:afterAutospacing="1"/>
    </w:pPr>
    <w:rPr>
      <w:sz w:val="24"/>
      <w:szCs w:val="24"/>
    </w:rPr>
  </w:style>
  <w:style w:type="paragraph" w:customStyle="1" w:styleId="Style1">
    <w:name w:val="Style1"/>
    <w:basedOn w:val="Sansinterligne"/>
    <w:link w:val="Style1Car"/>
    <w:rsid w:val="00CB6A4A"/>
    <w:pPr>
      <w:tabs>
        <w:tab w:val="num" w:pos="1440"/>
      </w:tabs>
      <w:ind w:left="1224" w:hanging="504"/>
      <w:jc w:val="both"/>
    </w:pPr>
    <w:rPr>
      <w:sz w:val="24"/>
      <w:szCs w:val="24"/>
    </w:rPr>
  </w:style>
  <w:style w:type="character" w:customStyle="1" w:styleId="Style1Car">
    <w:name w:val="Style1 Car"/>
    <w:basedOn w:val="Policepardfaut"/>
    <w:link w:val="Style1"/>
    <w:rsid w:val="00CB6A4A"/>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B6A4A"/>
    <w:pPr>
      <w:spacing w:after="0" w:line="240" w:lineRule="auto"/>
    </w:pPr>
    <w:rPr>
      <w:rFonts w:ascii="Times New Roman" w:eastAsia="Times New Roman" w:hAnsi="Times New Roman" w:cs="Times New Roman"/>
      <w:sz w:val="20"/>
      <w:szCs w:val="20"/>
      <w:lang w:eastAsia="fr-FR"/>
    </w:rPr>
  </w:style>
  <w:style w:type="character" w:customStyle="1" w:styleId="SansinterligneCar">
    <w:name w:val="Sans interligne Car"/>
    <w:basedOn w:val="Policepardfaut"/>
    <w:link w:val="Sansinterligne"/>
    <w:uiPriority w:val="1"/>
    <w:rsid w:val="00D97BB5"/>
    <w:rPr>
      <w:rFonts w:ascii="Times New Roman" w:eastAsia="Times New Roman" w:hAnsi="Times New Roman" w:cs="Times New Roman"/>
      <w:sz w:val="20"/>
      <w:szCs w:val="20"/>
      <w:lang w:eastAsia="fr-FR"/>
    </w:rPr>
  </w:style>
  <w:style w:type="character" w:styleId="Lienhypertexte">
    <w:name w:val="Hyperlink"/>
    <w:basedOn w:val="Policepardfaut"/>
    <w:uiPriority w:val="99"/>
    <w:semiHidden/>
    <w:unhideWhenUsed/>
    <w:rsid w:val="00164F8C"/>
    <w:rPr>
      <w:color w:val="0000FF"/>
      <w:u w:val="single"/>
    </w:rPr>
  </w:style>
  <w:style w:type="paragraph" w:styleId="Sous-titre">
    <w:name w:val="Subtitle"/>
    <w:basedOn w:val="Normal"/>
    <w:link w:val="Sous-titreCar"/>
    <w:uiPriority w:val="11"/>
    <w:qFormat/>
    <w:rsid w:val="00B1788F"/>
    <w:rPr>
      <w:rFonts w:ascii="Arial" w:eastAsiaTheme="minorHAnsi" w:hAnsi="Arial" w:cs="Arial"/>
      <w:sz w:val="24"/>
      <w:szCs w:val="24"/>
      <w:u w:val="single"/>
    </w:rPr>
  </w:style>
  <w:style w:type="character" w:customStyle="1" w:styleId="Sous-titreCar">
    <w:name w:val="Sous-titre Car"/>
    <w:basedOn w:val="Policepardfaut"/>
    <w:link w:val="Sous-titre"/>
    <w:uiPriority w:val="11"/>
    <w:rsid w:val="00B1788F"/>
    <w:rPr>
      <w:rFonts w:ascii="Arial" w:hAnsi="Arial" w:cs="Arial"/>
      <w:sz w:val="24"/>
      <w:szCs w:val="24"/>
      <w:u w:val="single"/>
      <w:lang w:eastAsia="fr-FR"/>
    </w:rPr>
  </w:style>
  <w:style w:type="character" w:customStyle="1" w:styleId="mw-headline">
    <w:name w:val="mw-headline"/>
    <w:basedOn w:val="Policepardfaut"/>
    <w:rsid w:val="00C51AE9"/>
  </w:style>
</w:styles>
</file>

<file path=word/webSettings.xml><?xml version="1.0" encoding="utf-8"?>
<w:webSettings xmlns:r="http://schemas.openxmlformats.org/officeDocument/2006/relationships" xmlns:w="http://schemas.openxmlformats.org/wordprocessingml/2006/main">
  <w:divs>
    <w:div w:id="100731439">
      <w:bodyDiv w:val="1"/>
      <w:marLeft w:val="0"/>
      <w:marRight w:val="0"/>
      <w:marTop w:val="0"/>
      <w:marBottom w:val="0"/>
      <w:divBdr>
        <w:top w:val="none" w:sz="0" w:space="0" w:color="auto"/>
        <w:left w:val="none" w:sz="0" w:space="0" w:color="auto"/>
        <w:bottom w:val="none" w:sz="0" w:space="0" w:color="auto"/>
        <w:right w:val="none" w:sz="0" w:space="0" w:color="auto"/>
      </w:divBdr>
    </w:div>
    <w:div w:id="504129281">
      <w:bodyDiv w:val="1"/>
      <w:marLeft w:val="0"/>
      <w:marRight w:val="0"/>
      <w:marTop w:val="0"/>
      <w:marBottom w:val="0"/>
      <w:divBdr>
        <w:top w:val="none" w:sz="0" w:space="0" w:color="auto"/>
        <w:left w:val="none" w:sz="0" w:space="0" w:color="auto"/>
        <w:bottom w:val="none" w:sz="0" w:space="0" w:color="auto"/>
        <w:right w:val="none" w:sz="0" w:space="0" w:color="auto"/>
      </w:divBdr>
    </w:div>
    <w:div w:id="598414562">
      <w:bodyDiv w:val="1"/>
      <w:marLeft w:val="0"/>
      <w:marRight w:val="0"/>
      <w:marTop w:val="0"/>
      <w:marBottom w:val="0"/>
      <w:divBdr>
        <w:top w:val="none" w:sz="0" w:space="0" w:color="auto"/>
        <w:left w:val="none" w:sz="0" w:space="0" w:color="auto"/>
        <w:bottom w:val="none" w:sz="0" w:space="0" w:color="auto"/>
        <w:right w:val="none" w:sz="0" w:space="0" w:color="auto"/>
      </w:divBdr>
    </w:div>
    <w:div w:id="783116579">
      <w:bodyDiv w:val="1"/>
      <w:marLeft w:val="0"/>
      <w:marRight w:val="0"/>
      <w:marTop w:val="0"/>
      <w:marBottom w:val="0"/>
      <w:divBdr>
        <w:top w:val="none" w:sz="0" w:space="0" w:color="auto"/>
        <w:left w:val="none" w:sz="0" w:space="0" w:color="auto"/>
        <w:bottom w:val="none" w:sz="0" w:space="0" w:color="auto"/>
        <w:right w:val="none" w:sz="0" w:space="0" w:color="auto"/>
      </w:divBdr>
      <w:divsChild>
        <w:div w:id="1299460854">
          <w:marLeft w:val="0"/>
          <w:marRight w:val="0"/>
          <w:marTop w:val="0"/>
          <w:marBottom w:val="0"/>
          <w:divBdr>
            <w:top w:val="none" w:sz="0" w:space="0" w:color="auto"/>
            <w:left w:val="none" w:sz="0" w:space="0" w:color="auto"/>
            <w:bottom w:val="none" w:sz="0" w:space="0" w:color="auto"/>
            <w:right w:val="none" w:sz="0" w:space="0" w:color="auto"/>
          </w:divBdr>
          <w:divsChild>
            <w:div w:id="2120180458">
              <w:marLeft w:val="0"/>
              <w:marRight w:val="0"/>
              <w:marTop w:val="0"/>
              <w:marBottom w:val="0"/>
              <w:divBdr>
                <w:top w:val="none" w:sz="0" w:space="0" w:color="auto"/>
                <w:left w:val="none" w:sz="0" w:space="0" w:color="auto"/>
                <w:bottom w:val="none" w:sz="0" w:space="0" w:color="auto"/>
                <w:right w:val="none" w:sz="0" w:space="0" w:color="auto"/>
              </w:divBdr>
              <w:divsChild>
                <w:div w:id="13986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89976">
      <w:bodyDiv w:val="1"/>
      <w:marLeft w:val="0"/>
      <w:marRight w:val="0"/>
      <w:marTop w:val="0"/>
      <w:marBottom w:val="0"/>
      <w:divBdr>
        <w:top w:val="none" w:sz="0" w:space="0" w:color="auto"/>
        <w:left w:val="none" w:sz="0" w:space="0" w:color="auto"/>
        <w:bottom w:val="none" w:sz="0" w:space="0" w:color="auto"/>
        <w:right w:val="none" w:sz="0" w:space="0" w:color="auto"/>
      </w:divBdr>
    </w:div>
    <w:div w:id="870918781">
      <w:bodyDiv w:val="1"/>
      <w:marLeft w:val="0"/>
      <w:marRight w:val="0"/>
      <w:marTop w:val="0"/>
      <w:marBottom w:val="0"/>
      <w:divBdr>
        <w:top w:val="none" w:sz="0" w:space="0" w:color="auto"/>
        <w:left w:val="none" w:sz="0" w:space="0" w:color="auto"/>
        <w:bottom w:val="none" w:sz="0" w:space="0" w:color="auto"/>
        <w:right w:val="none" w:sz="0" w:space="0" w:color="auto"/>
      </w:divBdr>
      <w:divsChild>
        <w:div w:id="1189757638">
          <w:marLeft w:val="0"/>
          <w:marRight w:val="0"/>
          <w:marTop w:val="0"/>
          <w:marBottom w:val="0"/>
          <w:divBdr>
            <w:top w:val="none" w:sz="0" w:space="0" w:color="auto"/>
            <w:left w:val="none" w:sz="0" w:space="0" w:color="auto"/>
            <w:bottom w:val="none" w:sz="0" w:space="0" w:color="auto"/>
            <w:right w:val="none" w:sz="0" w:space="0" w:color="auto"/>
          </w:divBdr>
          <w:divsChild>
            <w:div w:id="1694838796">
              <w:marLeft w:val="0"/>
              <w:marRight w:val="0"/>
              <w:marTop w:val="0"/>
              <w:marBottom w:val="0"/>
              <w:divBdr>
                <w:top w:val="none" w:sz="0" w:space="0" w:color="auto"/>
                <w:left w:val="none" w:sz="0" w:space="0" w:color="auto"/>
                <w:bottom w:val="none" w:sz="0" w:space="0" w:color="auto"/>
                <w:right w:val="none" w:sz="0" w:space="0" w:color="auto"/>
              </w:divBdr>
              <w:divsChild>
                <w:div w:id="12103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6347">
      <w:bodyDiv w:val="1"/>
      <w:marLeft w:val="0"/>
      <w:marRight w:val="0"/>
      <w:marTop w:val="0"/>
      <w:marBottom w:val="0"/>
      <w:divBdr>
        <w:top w:val="none" w:sz="0" w:space="0" w:color="auto"/>
        <w:left w:val="none" w:sz="0" w:space="0" w:color="auto"/>
        <w:bottom w:val="none" w:sz="0" w:space="0" w:color="auto"/>
        <w:right w:val="none" w:sz="0" w:space="0" w:color="auto"/>
      </w:divBdr>
    </w:div>
    <w:div w:id="1187914509">
      <w:bodyDiv w:val="1"/>
      <w:marLeft w:val="0"/>
      <w:marRight w:val="0"/>
      <w:marTop w:val="0"/>
      <w:marBottom w:val="0"/>
      <w:divBdr>
        <w:top w:val="none" w:sz="0" w:space="0" w:color="auto"/>
        <w:left w:val="none" w:sz="0" w:space="0" w:color="auto"/>
        <w:bottom w:val="none" w:sz="0" w:space="0" w:color="auto"/>
        <w:right w:val="none" w:sz="0" w:space="0" w:color="auto"/>
      </w:divBdr>
      <w:divsChild>
        <w:div w:id="1698116373">
          <w:marLeft w:val="0"/>
          <w:marRight w:val="0"/>
          <w:marTop w:val="0"/>
          <w:marBottom w:val="0"/>
          <w:divBdr>
            <w:top w:val="none" w:sz="0" w:space="0" w:color="auto"/>
            <w:left w:val="none" w:sz="0" w:space="0" w:color="auto"/>
            <w:bottom w:val="none" w:sz="0" w:space="0" w:color="auto"/>
            <w:right w:val="none" w:sz="0" w:space="0" w:color="auto"/>
          </w:divBdr>
          <w:divsChild>
            <w:div w:id="1623534404">
              <w:marLeft w:val="0"/>
              <w:marRight w:val="0"/>
              <w:marTop w:val="0"/>
              <w:marBottom w:val="0"/>
              <w:divBdr>
                <w:top w:val="none" w:sz="0" w:space="0" w:color="auto"/>
                <w:left w:val="none" w:sz="0" w:space="0" w:color="auto"/>
                <w:bottom w:val="none" w:sz="0" w:space="0" w:color="auto"/>
                <w:right w:val="none" w:sz="0" w:space="0" w:color="auto"/>
              </w:divBdr>
              <w:divsChild>
                <w:div w:id="1865289741">
                  <w:marLeft w:val="0"/>
                  <w:marRight w:val="0"/>
                  <w:marTop w:val="0"/>
                  <w:marBottom w:val="0"/>
                  <w:divBdr>
                    <w:top w:val="none" w:sz="0" w:space="0" w:color="auto"/>
                    <w:left w:val="none" w:sz="0" w:space="0" w:color="auto"/>
                    <w:bottom w:val="none" w:sz="0" w:space="0" w:color="auto"/>
                    <w:right w:val="none" w:sz="0" w:space="0" w:color="auto"/>
                  </w:divBdr>
                  <w:divsChild>
                    <w:div w:id="1399476379">
                      <w:marLeft w:val="0"/>
                      <w:marRight w:val="0"/>
                      <w:marTop w:val="0"/>
                      <w:marBottom w:val="0"/>
                      <w:divBdr>
                        <w:top w:val="none" w:sz="0" w:space="0" w:color="auto"/>
                        <w:left w:val="none" w:sz="0" w:space="0" w:color="auto"/>
                        <w:bottom w:val="none" w:sz="0" w:space="0" w:color="auto"/>
                        <w:right w:val="none" w:sz="0" w:space="0" w:color="auto"/>
                      </w:divBdr>
                      <w:divsChild>
                        <w:div w:id="15913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fr/search?espv=2&amp;biw=1280&amp;bih=683&amp;q=l%E2%80%99rafra%C3%AEchissement&amp;spell=1&amp;sa=X&amp;ei=ONL8VIOFBo3tasfbgYAG&amp;ved=0CBoQvwUo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56"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EA55-4453-4509-AFD4-16CCC9E4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1558</Words>
  <Characters>8570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dc:creator>
  <cp:lastModifiedBy>valletfl</cp:lastModifiedBy>
  <cp:revision>3</cp:revision>
  <cp:lastPrinted>2014-05-09T12:38:00Z</cp:lastPrinted>
  <dcterms:created xsi:type="dcterms:W3CDTF">2015-03-18T17:55:00Z</dcterms:created>
  <dcterms:modified xsi:type="dcterms:W3CDTF">2015-03-18T18:41:00Z</dcterms:modified>
</cp:coreProperties>
</file>