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BB" w:rsidRPr="00C977BB" w:rsidRDefault="00C977BB" w:rsidP="00C977BB">
      <w:pPr>
        <w:pBdr>
          <w:top w:val="single" w:sz="12" w:space="1" w:color="auto" w:shadow="1"/>
          <w:left w:val="single" w:sz="12" w:space="4" w:color="auto" w:shadow="1"/>
          <w:bottom w:val="single" w:sz="12" w:space="1" w:color="auto" w:shadow="1"/>
          <w:right w:val="single" w:sz="12" w:space="4" w:color="auto" w:shadow="1"/>
        </w:pBdr>
        <w:shd w:val="pct12" w:color="auto" w:fill="auto"/>
        <w:jc w:val="center"/>
        <w:rPr>
          <w:rFonts w:ascii="Times New Roman" w:hAnsi="Times New Roman" w:cs="Times New Roman"/>
          <w:b/>
        </w:rPr>
      </w:pPr>
      <w:r w:rsidRPr="00C977BB">
        <w:rPr>
          <w:rFonts w:ascii="Times New Roman" w:hAnsi="Times New Roman" w:cs="Times New Roman"/>
          <w:b/>
        </w:rPr>
        <w:t>Résumé de l’intervention :</w:t>
      </w:r>
    </w:p>
    <w:p w:rsidR="00C977BB" w:rsidRPr="00C977BB" w:rsidRDefault="00C977BB" w:rsidP="00C977BB">
      <w:pPr>
        <w:pBdr>
          <w:top w:val="single" w:sz="12" w:space="1" w:color="auto" w:shadow="1"/>
          <w:left w:val="single" w:sz="12" w:space="4" w:color="auto" w:shadow="1"/>
          <w:bottom w:val="single" w:sz="12" w:space="1" w:color="auto" w:shadow="1"/>
          <w:right w:val="single" w:sz="12" w:space="4" w:color="auto" w:shadow="1"/>
        </w:pBdr>
        <w:shd w:val="pct12" w:color="auto" w:fill="auto"/>
        <w:jc w:val="center"/>
        <w:rPr>
          <w:rFonts w:ascii="Arial" w:eastAsia="Times New Roman" w:hAnsi="Arial" w:cs="Arial"/>
          <w:sz w:val="20"/>
          <w:szCs w:val="20"/>
          <w:lang w:eastAsia="fr-FR"/>
        </w:rPr>
      </w:pPr>
      <w:r>
        <w:rPr>
          <w:rFonts w:ascii="Times New Roman" w:hAnsi="Times New Roman" w:cs="Times New Roman"/>
        </w:rPr>
        <w:t xml:space="preserve"> </w:t>
      </w:r>
      <w:r w:rsidRPr="00C977BB">
        <w:rPr>
          <w:rFonts w:ascii="Arial" w:eastAsia="Times New Roman" w:hAnsi="Arial" w:cs="Arial"/>
          <w:sz w:val="20"/>
          <w:szCs w:val="20"/>
          <w:lang w:eastAsia="fr-FR"/>
        </w:rPr>
        <w:t>L'obsolescence programmée</w:t>
      </w:r>
      <w:r>
        <w:rPr>
          <w:rFonts w:ascii="Arial" w:eastAsia="Times New Roman" w:hAnsi="Arial" w:cs="Arial"/>
          <w:sz w:val="20"/>
          <w:szCs w:val="20"/>
          <w:lang w:eastAsia="fr-FR"/>
        </w:rPr>
        <w:t xml:space="preserve"> </w:t>
      </w:r>
      <w:r w:rsidRPr="00C977BB">
        <w:rPr>
          <w:rFonts w:ascii="Arial" w:eastAsia="Times New Roman" w:hAnsi="Arial" w:cs="Arial"/>
          <w:sz w:val="20"/>
          <w:szCs w:val="20"/>
          <w:lang w:eastAsia="fr-FR"/>
        </w:rPr>
        <w:t xml:space="preserve">Laura </w:t>
      </w:r>
      <w:proofErr w:type="spellStart"/>
      <w:r w:rsidRPr="00C977BB">
        <w:rPr>
          <w:rFonts w:ascii="Arial" w:eastAsia="Times New Roman" w:hAnsi="Arial" w:cs="Arial"/>
          <w:sz w:val="20"/>
          <w:szCs w:val="20"/>
          <w:lang w:eastAsia="fr-FR"/>
        </w:rPr>
        <w:t>Caniot</w:t>
      </w:r>
      <w:proofErr w:type="spellEnd"/>
      <w:r w:rsidRPr="00C977BB">
        <w:rPr>
          <w:rFonts w:ascii="Arial" w:eastAsia="Times New Roman" w:hAnsi="Arial" w:cs="Arial"/>
          <w:sz w:val="20"/>
          <w:szCs w:val="20"/>
          <w:lang w:eastAsia="fr-FR"/>
        </w:rPr>
        <w:t xml:space="preserve"> (C</w:t>
      </w:r>
      <w:r>
        <w:rPr>
          <w:rFonts w:ascii="Arial" w:eastAsia="Times New Roman" w:hAnsi="Arial" w:cs="Arial"/>
          <w:sz w:val="20"/>
          <w:szCs w:val="20"/>
          <w:lang w:eastAsia="fr-FR"/>
        </w:rPr>
        <w:t xml:space="preserve">entre </w:t>
      </w:r>
      <w:r w:rsidRPr="00C977BB">
        <w:rPr>
          <w:rFonts w:ascii="Arial" w:eastAsia="Times New Roman" w:hAnsi="Arial" w:cs="Arial"/>
          <w:sz w:val="20"/>
          <w:szCs w:val="20"/>
          <w:lang w:eastAsia="fr-FR"/>
        </w:rPr>
        <w:t>N</w:t>
      </w:r>
      <w:r>
        <w:rPr>
          <w:rFonts w:ascii="Arial" w:eastAsia="Times New Roman" w:hAnsi="Arial" w:cs="Arial"/>
          <w:sz w:val="20"/>
          <w:szCs w:val="20"/>
          <w:lang w:eastAsia="fr-FR"/>
        </w:rPr>
        <w:t>ational d’</w:t>
      </w:r>
      <w:proofErr w:type="spellStart"/>
      <w:r w:rsidRPr="00C977BB">
        <w:rPr>
          <w:rFonts w:ascii="Arial" w:eastAsia="Times New Roman" w:hAnsi="Arial" w:cs="Arial"/>
          <w:sz w:val="20"/>
          <w:szCs w:val="20"/>
          <w:lang w:eastAsia="fr-FR"/>
        </w:rPr>
        <w:t>I</w:t>
      </w:r>
      <w:r>
        <w:rPr>
          <w:rFonts w:ascii="Arial" w:eastAsia="Times New Roman" w:hAnsi="Arial" w:cs="Arial"/>
          <w:sz w:val="20"/>
          <w:szCs w:val="20"/>
          <w:lang w:eastAsia="fr-FR"/>
        </w:rPr>
        <w:t>nfomation</w:t>
      </w:r>
      <w:proofErr w:type="spellEnd"/>
      <w:r>
        <w:rPr>
          <w:rFonts w:ascii="Arial" w:eastAsia="Times New Roman" w:hAnsi="Arial" w:cs="Arial"/>
          <w:sz w:val="20"/>
          <w:szCs w:val="20"/>
          <w:lang w:eastAsia="fr-FR"/>
        </w:rPr>
        <w:t xml:space="preserve"> Indépendante sur les </w:t>
      </w:r>
      <w:r w:rsidRPr="00C977BB">
        <w:rPr>
          <w:rFonts w:ascii="Arial" w:eastAsia="Times New Roman" w:hAnsi="Arial" w:cs="Arial"/>
          <w:sz w:val="20"/>
          <w:szCs w:val="20"/>
          <w:lang w:eastAsia="fr-FR"/>
        </w:rPr>
        <w:t>D</w:t>
      </w:r>
      <w:r>
        <w:rPr>
          <w:rFonts w:ascii="Arial" w:eastAsia="Times New Roman" w:hAnsi="Arial" w:cs="Arial"/>
          <w:sz w:val="20"/>
          <w:szCs w:val="20"/>
          <w:lang w:eastAsia="fr-FR"/>
        </w:rPr>
        <w:t>échets</w:t>
      </w:r>
      <w:r w:rsidRPr="00C977BB">
        <w:rPr>
          <w:rFonts w:ascii="Arial" w:eastAsia="Times New Roman" w:hAnsi="Arial" w:cs="Arial"/>
          <w:sz w:val="20"/>
          <w:szCs w:val="20"/>
          <w:lang w:eastAsia="fr-FR"/>
        </w:rPr>
        <w:t>)</w:t>
      </w:r>
    </w:p>
    <w:p w:rsidR="00A94359" w:rsidRPr="00DA79D5" w:rsidRDefault="005E20E1" w:rsidP="00C977BB">
      <w:pPr>
        <w:jc w:val="both"/>
        <w:rPr>
          <w:rFonts w:ascii="Times New Roman" w:hAnsi="Times New Roman" w:cs="Times New Roman"/>
        </w:rPr>
      </w:pPr>
      <w:commentRangeStart w:id="0"/>
      <w:r w:rsidRPr="00DA79D5">
        <w:rPr>
          <w:rFonts w:ascii="Times New Roman" w:hAnsi="Times New Roman" w:cs="Times New Roman"/>
        </w:rPr>
        <w:t xml:space="preserve">A une époque où l’économie est </w:t>
      </w:r>
      <w:proofErr w:type="gramStart"/>
      <w:r w:rsidR="00C977BB" w:rsidRPr="00DA79D5">
        <w:rPr>
          <w:rFonts w:ascii="Times New Roman" w:hAnsi="Times New Roman" w:cs="Times New Roman"/>
        </w:rPr>
        <w:t>rythmé</w:t>
      </w:r>
      <w:proofErr w:type="gramEnd"/>
      <w:r w:rsidRPr="00DA79D5">
        <w:rPr>
          <w:rFonts w:ascii="Times New Roman" w:hAnsi="Times New Roman" w:cs="Times New Roman"/>
        </w:rPr>
        <w:t xml:space="preserve"> par les indicateurs de </w:t>
      </w:r>
      <w:r w:rsidR="00C977BB" w:rsidRPr="00DA79D5">
        <w:rPr>
          <w:rFonts w:ascii="Times New Roman" w:hAnsi="Times New Roman" w:cs="Times New Roman"/>
        </w:rPr>
        <w:t>consommations</w:t>
      </w:r>
      <w:r w:rsidRPr="00DA79D5">
        <w:rPr>
          <w:rFonts w:ascii="Times New Roman" w:hAnsi="Times New Roman" w:cs="Times New Roman"/>
        </w:rPr>
        <w:t>, peu</w:t>
      </w:r>
      <w:del w:id="1" w:author="jollivet" w:date="2013-03-08T19:50:00Z">
        <w:r w:rsidRPr="00DA79D5" w:rsidDel="001338E3">
          <w:rPr>
            <w:rFonts w:ascii="Times New Roman" w:hAnsi="Times New Roman" w:cs="Times New Roman"/>
          </w:rPr>
          <w:delText>t</w:delText>
        </w:r>
      </w:del>
      <w:r w:rsidRPr="00DA79D5">
        <w:rPr>
          <w:rFonts w:ascii="Times New Roman" w:hAnsi="Times New Roman" w:cs="Times New Roman"/>
        </w:rPr>
        <w:t xml:space="preserve"> d’entre nous se souci</w:t>
      </w:r>
      <w:ins w:id="2" w:author="jollivet" w:date="2013-03-08T19:50:00Z">
        <w:r w:rsidR="001338E3">
          <w:rPr>
            <w:rFonts w:ascii="Times New Roman" w:hAnsi="Times New Roman" w:cs="Times New Roman"/>
          </w:rPr>
          <w:t>ent</w:t>
        </w:r>
      </w:ins>
      <w:del w:id="3" w:author="jollivet" w:date="2013-03-08T19:50:00Z">
        <w:r w:rsidRPr="00DA79D5" w:rsidDel="001338E3">
          <w:rPr>
            <w:rFonts w:ascii="Times New Roman" w:hAnsi="Times New Roman" w:cs="Times New Roman"/>
          </w:rPr>
          <w:delText>s</w:delText>
        </w:r>
      </w:del>
      <w:r w:rsidRPr="00DA79D5">
        <w:rPr>
          <w:rFonts w:ascii="Times New Roman" w:hAnsi="Times New Roman" w:cs="Times New Roman"/>
        </w:rPr>
        <w:t xml:space="preserve"> de l’avenir de ses déchets. Cette consommation excessive pouss</w:t>
      </w:r>
      <w:ins w:id="4" w:author="jollivet" w:date="2013-03-08T19:51:00Z">
        <w:r w:rsidR="001338E3">
          <w:rPr>
            <w:rFonts w:ascii="Times New Roman" w:hAnsi="Times New Roman" w:cs="Times New Roman"/>
          </w:rPr>
          <w:t>ée</w:t>
        </w:r>
      </w:ins>
      <w:del w:id="5" w:author="jollivet" w:date="2013-03-08T19:51:00Z">
        <w:r w:rsidRPr="00DA79D5" w:rsidDel="001338E3">
          <w:rPr>
            <w:rFonts w:ascii="Times New Roman" w:hAnsi="Times New Roman" w:cs="Times New Roman"/>
          </w:rPr>
          <w:delText>ait</w:delText>
        </w:r>
      </w:del>
      <w:r w:rsidRPr="00DA79D5">
        <w:rPr>
          <w:rFonts w:ascii="Times New Roman" w:hAnsi="Times New Roman" w:cs="Times New Roman"/>
        </w:rPr>
        <w:t xml:space="preserve"> par la stratégie économique des entreprises est basé sur une obsolescence </w:t>
      </w:r>
      <w:proofErr w:type="gramStart"/>
      <w:r w:rsidRPr="00DA79D5">
        <w:rPr>
          <w:rFonts w:ascii="Times New Roman" w:hAnsi="Times New Roman" w:cs="Times New Roman"/>
        </w:rPr>
        <w:t>programmé</w:t>
      </w:r>
      <w:proofErr w:type="gramEnd"/>
      <w:r w:rsidRPr="00DA79D5">
        <w:rPr>
          <w:rFonts w:ascii="Times New Roman" w:hAnsi="Times New Roman" w:cs="Times New Roman"/>
        </w:rPr>
        <w:t xml:space="preserve"> des produits. Elle nous </w:t>
      </w:r>
      <w:r w:rsidRPr="001338E3">
        <w:rPr>
          <w:rFonts w:ascii="Times New Roman" w:hAnsi="Times New Roman" w:cs="Times New Roman"/>
          <w:highlight w:val="yellow"/>
          <w:rPrChange w:id="6" w:author="jollivet" w:date="2013-03-08T19:51:00Z">
            <w:rPr>
              <w:rFonts w:ascii="Times New Roman" w:hAnsi="Times New Roman" w:cs="Times New Roman"/>
            </w:rPr>
          </w:rPrChange>
        </w:rPr>
        <w:t>ait</w:t>
      </w:r>
      <w:r w:rsidRPr="00DA79D5">
        <w:rPr>
          <w:rFonts w:ascii="Times New Roman" w:hAnsi="Times New Roman" w:cs="Times New Roman"/>
        </w:rPr>
        <w:t xml:space="preserve"> présenté de différentes </w:t>
      </w:r>
      <w:commentRangeEnd w:id="0"/>
      <w:r w:rsidR="001338E3">
        <w:rPr>
          <w:rStyle w:val="Marquedecommentaire"/>
        </w:rPr>
        <w:commentReference w:id="0"/>
      </w:r>
      <w:r w:rsidR="00C977BB" w:rsidRPr="00DA79D5">
        <w:rPr>
          <w:rFonts w:ascii="Times New Roman" w:hAnsi="Times New Roman" w:cs="Times New Roman"/>
        </w:rPr>
        <w:t>manières</w:t>
      </w:r>
      <w:r w:rsidRPr="00DA79D5">
        <w:rPr>
          <w:rFonts w:ascii="Times New Roman" w:hAnsi="Times New Roman" w:cs="Times New Roman"/>
        </w:rPr>
        <w:t xml:space="preserve"> tel que </w:t>
      </w:r>
      <w:r w:rsidRPr="001338E3">
        <w:rPr>
          <w:rFonts w:ascii="Times New Roman" w:hAnsi="Times New Roman" w:cs="Times New Roman"/>
          <w:highlight w:val="yellow"/>
          <w:rPrChange w:id="7" w:author="jollivet" w:date="2013-03-08T19:51:00Z">
            <w:rPr>
              <w:rFonts w:ascii="Times New Roman" w:hAnsi="Times New Roman" w:cs="Times New Roman"/>
            </w:rPr>
          </w:rPrChange>
        </w:rPr>
        <w:t>l’incompatibilité</w:t>
      </w:r>
      <w:r w:rsidRPr="00DA79D5">
        <w:rPr>
          <w:rFonts w:ascii="Times New Roman" w:hAnsi="Times New Roman" w:cs="Times New Roman"/>
        </w:rPr>
        <w:t xml:space="preserve"> des </w:t>
      </w:r>
      <w:r w:rsidR="00C977BB" w:rsidRPr="00DA79D5">
        <w:rPr>
          <w:rFonts w:ascii="Times New Roman" w:hAnsi="Times New Roman" w:cs="Times New Roman"/>
        </w:rPr>
        <w:t>accessoire</w:t>
      </w:r>
      <w:r w:rsidR="00C977BB">
        <w:rPr>
          <w:rFonts w:ascii="Times New Roman" w:hAnsi="Times New Roman" w:cs="Times New Roman"/>
        </w:rPr>
        <w:t>s</w:t>
      </w:r>
      <w:r w:rsidRPr="00DA79D5">
        <w:rPr>
          <w:rFonts w:ascii="Times New Roman" w:hAnsi="Times New Roman" w:cs="Times New Roman"/>
        </w:rPr>
        <w:t xml:space="preserve"> sur différents produits d’une même marque, des </w:t>
      </w:r>
      <w:r w:rsidR="00C977BB" w:rsidRPr="00DA79D5">
        <w:rPr>
          <w:rFonts w:ascii="Times New Roman" w:hAnsi="Times New Roman" w:cs="Times New Roman"/>
        </w:rPr>
        <w:t>nouveautés</w:t>
      </w:r>
      <w:r w:rsidRPr="00DA79D5">
        <w:rPr>
          <w:rFonts w:ascii="Times New Roman" w:hAnsi="Times New Roman" w:cs="Times New Roman"/>
        </w:rPr>
        <w:t xml:space="preserve"> </w:t>
      </w:r>
      <w:r w:rsidRPr="001338E3">
        <w:rPr>
          <w:rFonts w:ascii="Times New Roman" w:hAnsi="Times New Roman" w:cs="Times New Roman"/>
          <w:highlight w:val="yellow"/>
          <w:rPrChange w:id="8" w:author="jollivet" w:date="2013-03-08T19:51:00Z">
            <w:rPr>
              <w:rFonts w:ascii="Times New Roman" w:hAnsi="Times New Roman" w:cs="Times New Roman"/>
            </w:rPr>
          </w:rPrChange>
        </w:rPr>
        <w:t>moins robuste</w:t>
      </w:r>
      <w:r w:rsidRPr="00DA79D5">
        <w:rPr>
          <w:rFonts w:ascii="Times New Roman" w:hAnsi="Times New Roman" w:cs="Times New Roman"/>
        </w:rPr>
        <w:t xml:space="preserve"> et allant même jusqu’à la mise en place </w:t>
      </w:r>
      <w:r w:rsidRPr="001338E3">
        <w:rPr>
          <w:rFonts w:ascii="Times New Roman" w:hAnsi="Times New Roman" w:cs="Times New Roman"/>
          <w:highlight w:val="yellow"/>
          <w:rPrChange w:id="9" w:author="jollivet" w:date="2013-03-08T19:52:00Z">
            <w:rPr>
              <w:rFonts w:ascii="Times New Roman" w:hAnsi="Times New Roman" w:cs="Times New Roman"/>
            </w:rPr>
          </w:rPrChange>
        </w:rPr>
        <w:t>d’argument écologique (ex : prime à la casse</w:t>
      </w:r>
      <w:r w:rsidRPr="00DA79D5">
        <w:rPr>
          <w:rFonts w:ascii="Times New Roman" w:hAnsi="Times New Roman" w:cs="Times New Roman"/>
        </w:rPr>
        <w:t>)</w:t>
      </w:r>
    </w:p>
    <w:p w:rsidR="005E20E1" w:rsidRPr="00DA79D5" w:rsidRDefault="005E20E1" w:rsidP="00C977BB">
      <w:pPr>
        <w:jc w:val="both"/>
        <w:rPr>
          <w:rFonts w:ascii="Times New Roman" w:hAnsi="Times New Roman" w:cs="Times New Roman"/>
        </w:rPr>
      </w:pPr>
      <w:r w:rsidRPr="00DA79D5">
        <w:rPr>
          <w:rFonts w:ascii="Times New Roman" w:hAnsi="Times New Roman" w:cs="Times New Roman"/>
        </w:rPr>
        <w:t xml:space="preserve">Toute cette production de déchet programmé </w:t>
      </w:r>
      <w:r w:rsidRPr="001338E3">
        <w:rPr>
          <w:rFonts w:ascii="Times New Roman" w:hAnsi="Times New Roman" w:cs="Times New Roman"/>
          <w:highlight w:val="yellow"/>
          <w:rPrChange w:id="10" w:author="jollivet" w:date="2013-03-08T19:52:00Z">
            <w:rPr>
              <w:rFonts w:ascii="Times New Roman" w:hAnsi="Times New Roman" w:cs="Times New Roman"/>
            </w:rPr>
          </w:rPrChange>
        </w:rPr>
        <w:t>à</w:t>
      </w:r>
      <w:r w:rsidRPr="00DA79D5">
        <w:rPr>
          <w:rFonts w:ascii="Times New Roman" w:hAnsi="Times New Roman" w:cs="Times New Roman"/>
        </w:rPr>
        <w:t xml:space="preserve"> un impact sur notre </w:t>
      </w:r>
      <w:r w:rsidR="00C977BB" w:rsidRPr="00DA79D5">
        <w:rPr>
          <w:rFonts w:ascii="Times New Roman" w:hAnsi="Times New Roman" w:cs="Times New Roman"/>
        </w:rPr>
        <w:t>planète</w:t>
      </w:r>
      <w:r w:rsidRPr="00DA79D5">
        <w:rPr>
          <w:rFonts w:ascii="Times New Roman" w:hAnsi="Times New Roman" w:cs="Times New Roman"/>
        </w:rPr>
        <w:t xml:space="preserve"> qui n’est pas insensible à leur </w:t>
      </w:r>
      <w:r w:rsidR="00C977BB" w:rsidRPr="00DA79D5">
        <w:rPr>
          <w:rFonts w:ascii="Times New Roman" w:hAnsi="Times New Roman" w:cs="Times New Roman"/>
        </w:rPr>
        <w:t>toxicité. Les</w:t>
      </w:r>
      <w:r w:rsidRPr="00DA79D5">
        <w:rPr>
          <w:rFonts w:ascii="Times New Roman" w:hAnsi="Times New Roman" w:cs="Times New Roman"/>
        </w:rPr>
        <w:t xml:space="preserve"> différents mouvements autour de la </w:t>
      </w:r>
      <w:r w:rsidR="00C977BB" w:rsidRPr="00DA79D5">
        <w:rPr>
          <w:rFonts w:ascii="Times New Roman" w:hAnsi="Times New Roman" w:cs="Times New Roman"/>
        </w:rPr>
        <w:t>planète</w:t>
      </w:r>
      <w:r w:rsidRPr="00DA79D5">
        <w:rPr>
          <w:rFonts w:ascii="Times New Roman" w:hAnsi="Times New Roman" w:cs="Times New Roman"/>
        </w:rPr>
        <w:t xml:space="preserve">, qui sont nécessaires aux déplacements des </w:t>
      </w:r>
      <w:r w:rsidR="00C977BB" w:rsidRPr="00DA79D5">
        <w:rPr>
          <w:rFonts w:ascii="Times New Roman" w:hAnsi="Times New Roman" w:cs="Times New Roman"/>
        </w:rPr>
        <w:t>matériaux</w:t>
      </w:r>
      <w:r w:rsidRPr="00DA79D5">
        <w:rPr>
          <w:rFonts w:ascii="Times New Roman" w:hAnsi="Times New Roman" w:cs="Times New Roman"/>
        </w:rPr>
        <w:t xml:space="preserve"> permettant la conception du produit, ainsi que leur condition d’extraction sont très peu indiqué</w:t>
      </w:r>
      <w:ins w:id="11" w:author="jollivet" w:date="2013-03-08T19:52:00Z">
        <w:r w:rsidR="001338E3">
          <w:rPr>
            <w:rFonts w:ascii="Times New Roman" w:hAnsi="Times New Roman" w:cs="Times New Roman"/>
          </w:rPr>
          <w:t>s</w:t>
        </w:r>
      </w:ins>
      <w:r w:rsidRPr="00DA79D5">
        <w:rPr>
          <w:rFonts w:ascii="Times New Roman" w:hAnsi="Times New Roman" w:cs="Times New Roman"/>
        </w:rPr>
        <w:t xml:space="preserve"> aux consommateurs qui de </w:t>
      </w:r>
      <w:r w:rsidR="00C977BB" w:rsidRPr="00DA79D5">
        <w:rPr>
          <w:rFonts w:ascii="Times New Roman" w:hAnsi="Times New Roman" w:cs="Times New Roman"/>
        </w:rPr>
        <w:t>manière</w:t>
      </w:r>
      <w:r w:rsidR="00C977BB">
        <w:rPr>
          <w:rFonts w:ascii="Times New Roman" w:hAnsi="Times New Roman" w:cs="Times New Roman"/>
        </w:rPr>
        <w:t xml:space="preserve"> indirect</w:t>
      </w:r>
      <w:ins w:id="12" w:author="jollivet" w:date="2013-03-08T19:52:00Z">
        <w:r w:rsidR="001338E3">
          <w:rPr>
            <w:rFonts w:ascii="Times New Roman" w:hAnsi="Times New Roman" w:cs="Times New Roman"/>
          </w:rPr>
          <w:t>e</w:t>
        </w:r>
      </w:ins>
      <w:r w:rsidR="00C977BB">
        <w:rPr>
          <w:rFonts w:ascii="Times New Roman" w:hAnsi="Times New Roman" w:cs="Times New Roman"/>
        </w:rPr>
        <w:t xml:space="preserve"> cau</w:t>
      </w:r>
      <w:r w:rsidR="00C977BB" w:rsidRPr="00DA79D5">
        <w:rPr>
          <w:rFonts w:ascii="Times New Roman" w:hAnsi="Times New Roman" w:cs="Times New Roman"/>
        </w:rPr>
        <w:t>t</w:t>
      </w:r>
      <w:r w:rsidR="00C977BB">
        <w:rPr>
          <w:rFonts w:ascii="Times New Roman" w:hAnsi="Times New Roman" w:cs="Times New Roman"/>
        </w:rPr>
        <w:t>ionnent</w:t>
      </w:r>
      <w:r w:rsidRPr="00DA79D5">
        <w:rPr>
          <w:rFonts w:ascii="Times New Roman" w:hAnsi="Times New Roman" w:cs="Times New Roman"/>
        </w:rPr>
        <w:t xml:space="preserve"> ses méthodes. </w:t>
      </w:r>
      <w:proofErr w:type="gramStart"/>
      <w:r w:rsidR="00C977BB" w:rsidRPr="00DA79D5">
        <w:rPr>
          <w:rFonts w:ascii="Times New Roman" w:hAnsi="Times New Roman" w:cs="Times New Roman"/>
        </w:rPr>
        <w:t>Ce</w:t>
      </w:r>
      <w:r w:rsidR="00C977BB">
        <w:rPr>
          <w:rFonts w:ascii="Times New Roman" w:hAnsi="Times New Roman" w:cs="Times New Roman"/>
        </w:rPr>
        <w:t>tte</w:t>
      </w:r>
      <w:proofErr w:type="gramEnd"/>
      <w:r w:rsidRPr="00DA79D5">
        <w:rPr>
          <w:rFonts w:ascii="Times New Roman" w:hAnsi="Times New Roman" w:cs="Times New Roman"/>
        </w:rPr>
        <w:t xml:space="preserve"> non information en amont de l’utilisation est à </w:t>
      </w:r>
      <w:r w:rsidR="00C977BB" w:rsidRPr="00DA79D5">
        <w:rPr>
          <w:rFonts w:ascii="Times New Roman" w:hAnsi="Times New Roman" w:cs="Times New Roman"/>
        </w:rPr>
        <w:t>ajouter</w:t>
      </w:r>
      <w:r w:rsidRPr="00DA79D5">
        <w:rPr>
          <w:rFonts w:ascii="Times New Roman" w:hAnsi="Times New Roman" w:cs="Times New Roman"/>
        </w:rPr>
        <w:t xml:space="preserve"> à un manque d’</w:t>
      </w:r>
      <w:r w:rsidR="00C977BB" w:rsidRPr="00DA79D5">
        <w:rPr>
          <w:rFonts w:ascii="Times New Roman" w:hAnsi="Times New Roman" w:cs="Times New Roman"/>
        </w:rPr>
        <w:t>intérêt</w:t>
      </w:r>
      <w:r w:rsidRPr="00DA79D5">
        <w:rPr>
          <w:rFonts w:ascii="Times New Roman" w:hAnsi="Times New Roman" w:cs="Times New Roman"/>
        </w:rPr>
        <w:t xml:space="preserve"> du consommateur en aval de l’utilisation.</w:t>
      </w:r>
    </w:p>
    <w:p w:rsidR="005E20E1" w:rsidRPr="00DA79D5" w:rsidRDefault="005E20E1" w:rsidP="00C977BB">
      <w:pPr>
        <w:jc w:val="both"/>
        <w:rPr>
          <w:rFonts w:ascii="Times New Roman" w:hAnsi="Times New Roman" w:cs="Times New Roman"/>
        </w:rPr>
      </w:pPr>
      <w:r w:rsidRPr="00DA79D5">
        <w:rPr>
          <w:rFonts w:ascii="Times New Roman" w:hAnsi="Times New Roman" w:cs="Times New Roman"/>
        </w:rPr>
        <w:t xml:space="preserve">La vision des produits en </w:t>
      </w:r>
      <w:r w:rsidR="00C977BB" w:rsidRPr="00DA79D5">
        <w:rPr>
          <w:rFonts w:ascii="Times New Roman" w:hAnsi="Times New Roman" w:cs="Times New Roman"/>
        </w:rPr>
        <w:t>tant</w:t>
      </w:r>
      <w:r w:rsidRPr="00DA79D5">
        <w:rPr>
          <w:rFonts w:ascii="Times New Roman" w:hAnsi="Times New Roman" w:cs="Times New Roman"/>
        </w:rPr>
        <w:t xml:space="preserve"> que </w:t>
      </w:r>
      <w:r w:rsidRPr="001338E3">
        <w:rPr>
          <w:rFonts w:ascii="Times New Roman" w:hAnsi="Times New Roman" w:cs="Times New Roman"/>
          <w:highlight w:val="yellow"/>
          <w:rPrChange w:id="13" w:author="jollivet" w:date="2013-03-08T19:52:00Z">
            <w:rPr>
              <w:rFonts w:ascii="Times New Roman" w:hAnsi="Times New Roman" w:cs="Times New Roman"/>
            </w:rPr>
          </w:rPrChange>
        </w:rPr>
        <w:t>« sac à dos écologique »</w:t>
      </w:r>
      <w:r w:rsidRPr="00DA79D5">
        <w:rPr>
          <w:rFonts w:ascii="Times New Roman" w:hAnsi="Times New Roman" w:cs="Times New Roman"/>
        </w:rPr>
        <w:t xml:space="preserve"> permettent une vision globale de l’impact du produit sur l’environnement.</w:t>
      </w:r>
      <w:r w:rsidR="00DA79D5" w:rsidRPr="00DA79D5">
        <w:rPr>
          <w:rFonts w:ascii="Times New Roman" w:hAnsi="Times New Roman" w:cs="Times New Roman"/>
        </w:rPr>
        <w:t xml:space="preserve"> Cette vision prend en compte le produit depuis sa création à leur transformation en déchet.</w:t>
      </w:r>
      <w:r w:rsidR="00C977BB">
        <w:rPr>
          <w:rFonts w:ascii="Times New Roman" w:hAnsi="Times New Roman" w:cs="Times New Roman"/>
        </w:rPr>
        <w:t xml:space="preserve"> </w:t>
      </w:r>
      <w:r w:rsidR="00DA79D5" w:rsidRPr="00DA79D5">
        <w:rPr>
          <w:rFonts w:ascii="Times New Roman" w:hAnsi="Times New Roman" w:cs="Times New Roman"/>
        </w:rPr>
        <w:t>De</w:t>
      </w:r>
      <w:r w:rsidR="00C977BB">
        <w:rPr>
          <w:rFonts w:ascii="Times New Roman" w:hAnsi="Times New Roman" w:cs="Times New Roman"/>
        </w:rPr>
        <w:t xml:space="preserve"> </w:t>
      </w:r>
      <w:r w:rsidR="00DA79D5" w:rsidRPr="00DA79D5">
        <w:rPr>
          <w:rFonts w:ascii="Times New Roman" w:hAnsi="Times New Roman" w:cs="Times New Roman"/>
        </w:rPr>
        <w:t xml:space="preserve">plus, une importante quantité de produit au Sac à dos </w:t>
      </w:r>
      <w:r w:rsidR="00C977BB" w:rsidRPr="00DA79D5">
        <w:rPr>
          <w:rFonts w:ascii="Times New Roman" w:hAnsi="Times New Roman" w:cs="Times New Roman"/>
        </w:rPr>
        <w:t>économique</w:t>
      </w:r>
      <w:r w:rsidR="00DA79D5" w:rsidRPr="00DA79D5">
        <w:rPr>
          <w:rFonts w:ascii="Times New Roman" w:hAnsi="Times New Roman" w:cs="Times New Roman"/>
        </w:rPr>
        <w:t xml:space="preserve"> </w:t>
      </w:r>
      <w:r w:rsidR="00DA79D5" w:rsidRPr="001338E3">
        <w:rPr>
          <w:rFonts w:ascii="Times New Roman" w:hAnsi="Times New Roman" w:cs="Times New Roman"/>
          <w:highlight w:val="yellow"/>
          <w:rPrChange w:id="14" w:author="jollivet" w:date="2013-03-08T19:52:00Z">
            <w:rPr>
              <w:rFonts w:ascii="Times New Roman" w:hAnsi="Times New Roman" w:cs="Times New Roman"/>
            </w:rPr>
          </w:rPrChange>
        </w:rPr>
        <w:t>important</w:t>
      </w:r>
      <w:r w:rsidR="00DA79D5" w:rsidRPr="00DA79D5">
        <w:rPr>
          <w:rFonts w:ascii="Times New Roman" w:hAnsi="Times New Roman" w:cs="Times New Roman"/>
        </w:rPr>
        <w:t xml:space="preserve"> sont envoyé</w:t>
      </w:r>
      <w:ins w:id="15" w:author="jollivet" w:date="2013-03-08T19:52:00Z">
        <w:r w:rsidR="001338E3">
          <w:rPr>
            <w:rFonts w:ascii="Times New Roman" w:hAnsi="Times New Roman" w:cs="Times New Roman"/>
          </w:rPr>
          <w:t>s</w:t>
        </w:r>
      </w:ins>
      <w:r w:rsidR="00DA79D5" w:rsidRPr="00DA79D5">
        <w:rPr>
          <w:rFonts w:ascii="Times New Roman" w:hAnsi="Times New Roman" w:cs="Times New Roman"/>
        </w:rPr>
        <w:t xml:space="preserve"> dans des zones géographiques non adaptées pour minimiser leur impact toxique.</w:t>
      </w:r>
    </w:p>
    <w:p w:rsidR="00DA79D5" w:rsidRDefault="00DA79D5" w:rsidP="00C977BB">
      <w:pPr>
        <w:jc w:val="both"/>
        <w:rPr>
          <w:rFonts w:ascii="Times New Roman" w:hAnsi="Times New Roman" w:cs="Times New Roman"/>
        </w:rPr>
      </w:pPr>
      <w:r>
        <w:rPr>
          <w:rFonts w:ascii="Times New Roman" w:hAnsi="Times New Roman" w:cs="Times New Roman"/>
        </w:rPr>
        <w:t xml:space="preserve">Au jour d’aujourd’hui, la </w:t>
      </w:r>
      <w:r w:rsidR="00C977BB">
        <w:rPr>
          <w:rFonts w:ascii="Times New Roman" w:hAnsi="Times New Roman" w:cs="Times New Roman"/>
        </w:rPr>
        <w:t>Hiérarchie</w:t>
      </w:r>
      <w:r>
        <w:rPr>
          <w:rFonts w:ascii="Times New Roman" w:hAnsi="Times New Roman" w:cs="Times New Roman"/>
        </w:rPr>
        <w:t xml:space="preserve"> Européenne des Déchets n’est pas respecté car peu de produits sont remplacé, recyclé et encore moyen comprennent une étape de prévention de son impact environnemental dans leur conception.</w:t>
      </w:r>
    </w:p>
    <w:p w:rsidR="00DA79D5" w:rsidRDefault="00DA79D5" w:rsidP="00C977BB">
      <w:pPr>
        <w:jc w:val="both"/>
        <w:rPr>
          <w:rFonts w:ascii="Times New Roman" w:hAnsi="Times New Roman" w:cs="Times New Roman"/>
        </w:rPr>
      </w:pPr>
      <w:r>
        <w:rPr>
          <w:rFonts w:ascii="Times New Roman" w:hAnsi="Times New Roman" w:cs="Times New Roman"/>
        </w:rPr>
        <w:t xml:space="preserve">Cela est </w:t>
      </w:r>
      <w:r w:rsidR="00C977BB">
        <w:rPr>
          <w:rFonts w:ascii="Times New Roman" w:hAnsi="Times New Roman" w:cs="Times New Roman"/>
        </w:rPr>
        <w:t>dû</w:t>
      </w:r>
      <w:r>
        <w:rPr>
          <w:rFonts w:ascii="Times New Roman" w:hAnsi="Times New Roman" w:cs="Times New Roman"/>
        </w:rPr>
        <w:t xml:space="preserve"> à un conflit d’</w:t>
      </w:r>
      <w:r w:rsidR="00C977BB">
        <w:rPr>
          <w:rFonts w:ascii="Times New Roman" w:hAnsi="Times New Roman" w:cs="Times New Roman"/>
        </w:rPr>
        <w:t>intérêt</w:t>
      </w:r>
      <w:r>
        <w:rPr>
          <w:rFonts w:ascii="Times New Roman" w:hAnsi="Times New Roman" w:cs="Times New Roman"/>
        </w:rPr>
        <w:t xml:space="preserve"> économique au sein de la politique économique des pays. Si l’on </w:t>
      </w:r>
      <w:r w:rsidR="00C977BB">
        <w:rPr>
          <w:rFonts w:ascii="Times New Roman" w:hAnsi="Times New Roman" w:cs="Times New Roman"/>
        </w:rPr>
        <w:t>achète</w:t>
      </w:r>
      <w:r>
        <w:rPr>
          <w:rFonts w:ascii="Times New Roman" w:hAnsi="Times New Roman" w:cs="Times New Roman"/>
        </w:rPr>
        <w:t xml:space="preserve"> moins, on </w:t>
      </w:r>
      <w:proofErr w:type="gramStart"/>
      <w:r>
        <w:rPr>
          <w:rFonts w:ascii="Times New Roman" w:hAnsi="Times New Roman" w:cs="Times New Roman"/>
        </w:rPr>
        <w:t>a</w:t>
      </w:r>
      <w:proofErr w:type="gramEnd"/>
      <w:r>
        <w:rPr>
          <w:rFonts w:ascii="Times New Roman" w:hAnsi="Times New Roman" w:cs="Times New Roman"/>
        </w:rPr>
        <w:t xml:space="preserve"> une baisse de la production donc une baisse de la croissance ce qui bloque l’adoption de nombreuses loi (Grenelle 1, Grenelle 2…). Pourtant des actions simples seraient envisageable comme l’augmentation de la garantie à 10 ans ce qui permettrai le recours plus simple vers la réparation.</w:t>
      </w:r>
    </w:p>
    <w:p w:rsidR="00DA79D5" w:rsidRDefault="00DA79D5" w:rsidP="00C977BB">
      <w:pPr>
        <w:jc w:val="both"/>
        <w:rPr>
          <w:rFonts w:ascii="Times New Roman" w:hAnsi="Times New Roman" w:cs="Times New Roman"/>
        </w:rPr>
      </w:pPr>
      <w:r>
        <w:rPr>
          <w:rFonts w:ascii="Times New Roman" w:hAnsi="Times New Roman" w:cs="Times New Roman"/>
        </w:rPr>
        <w:t xml:space="preserve">En conclusion, le CNIID préconise un changement de vision de l’économie, plus basé sur le service et non pas sur la production. </w:t>
      </w:r>
      <w:r w:rsidRPr="001338E3">
        <w:rPr>
          <w:rFonts w:ascii="Times New Roman" w:hAnsi="Times New Roman" w:cs="Times New Roman"/>
          <w:highlight w:val="yellow"/>
          <w:rPrChange w:id="16" w:author="jollivet" w:date="2013-03-08T19:53:00Z">
            <w:rPr>
              <w:rFonts w:ascii="Times New Roman" w:hAnsi="Times New Roman" w:cs="Times New Roman"/>
            </w:rPr>
          </w:rPrChange>
        </w:rPr>
        <w:t xml:space="preserve">La réflexion en besoin plutôt d’en possession serait l’idée principale de leur </w:t>
      </w:r>
      <w:r w:rsidR="00C977BB" w:rsidRPr="001338E3">
        <w:rPr>
          <w:rFonts w:ascii="Times New Roman" w:hAnsi="Times New Roman" w:cs="Times New Roman"/>
          <w:highlight w:val="yellow"/>
          <w:rPrChange w:id="17" w:author="jollivet" w:date="2013-03-08T19:53:00Z">
            <w:rPr>
              <w:rFonts w:ascii="Times New Roman" w:hAnsi="Times New Roman" w:cs="Times New Roman"/>
            </w:rPr>
          </w:rPrChange>
        </w:rPr>
        <w:t>réflexion</w:t>
      </w:r>
      <w:r>
        <w:rPr>
          <w:rFonts w:ascii="Times New Roman" w:hAnsi="Times New Roman" w:cs="Times New Roman"/>
        </w:rPr>
        <w:t>.</w:t>
      </w:r>
    </w:p>
    <w:p w:rsidR="00DA79D5" w:rsidRDefault="00DA79D5" w:rsidP="00C977BB">
      <w:pPr>
        <w:jc w:val="both"/>
        <w:rPr>
          <w:rFonts w:ascii="Times New Roman" w:hAnsi="Times New Roman" w:cs="Times New Roman"/>
        </w:rPr>
      </w:pPr>
      <w:r>
        <w:rPr>
          <w:rFonts w:ascii="Times New Roman" w:hAnsi="Times New Roman" w:cs="Times New Roman"/>
        </w:rPr>
        <w:t xml:space="preserve">On peut se demander si la consommation collaborative </w:t>
      </w:r>
      <w:r w:rsidR="00C977BB">
        <w:rPr>
          <w:rFonts w:ascii="Times New Roman" w:hAnsi="Times New Roman" w:cs="Times New Roman"/>
        </w:rPr>
        <w:t>que</w:t>
      </w:r>
      <w:r>
        <w:rPr>
          <w:rFonts w:ascii="Times New Roman" w:hAnsi="Times New Roman" w:cs="Times New Roman"/>
        </w:rPr>
        <w:t xml:space="preserve"> promue le CNIID est applicable à une échelle nati</w:t>
      </w:r>
      <w:r w:rsidR="00C977BB">
        <w:rPr>
          <w:rFonts w:ascii="Times New Roman" w:hAnsi="Times New Roman" w:cs="Times New Roman"/>
        </w:rPr>
        <w:t xml:space="preserve">onale voir internationale, vue que cela implique </w:t>
      </w:r>
      <w:commentRangeStart w:id="18"/>
      <w:r w:rsidR="00C977BB">
        <w:rPr>
          <w:rFonts w:ascii="Times New Roman" w:hAnsi="Times New Roman" w:cs="Times New Roman"/>
        </w:rPr>
        <w:t>une réelle modification des habitudes de chacun.</w:t>
      </w:r>
      <w:commentRangeEnd w:id="18"/>
      <w:r w:rsidR="001338E3">
        <w:rPr>
          <w:rStyle w:val="Marquedecommentaire"/>
        </w:rPr>
        <w:commentReference w:id="18"/>
      </w:r>
    </w:p>
    <w:p w:rsidR="005C60D7" w:rsidRDefault="005C60D7" w:rsidP="00C977BB">
      <w:pPr>
        <w:jc w:val="both"/>
        <w:rPr>
          <w:rFonts w:ascii="Times New Roman" w:hAnsi="Times New Roman" w:cs="Times New Roman"/>
        </w:rPr>
      </w:pPr>
    </w:p>
    <w:p w:rsidR="005C60D7" w:rsidRPr="00A53D48" w:rsidRDefault="005C60D7" w:rsidP="005C60D7">
      <w:pPr>
        <w:pBdr>
          <w:top w:val="single" w:sz="12" w:space="1" w:color="auto" w:shadow="1"/>
          <w:left w:val="single" w:sz="12" w:space="4" w:color="auto" w:shadow="1"/>
          <w:bottom w:val="single" w:sz="12" w:space="1" w:color="auto" w:shadow="1"/>
          <w:right w:val="single" w:sz="12" w:space="4" w:color="auto" w:shadow="1"/>
        </w:pBdr>
        <w:shd w:val="pct12" w:color="auto" w:fill="auto"/>
        <w:jc w:val="center"/>
        <w:rPr>
          <w:b/>
          <w:sz w:val="32"/>
        </w:rPr>
      </w:pPr>
      <w:r w:rsidRPr="00A53D48">
        <w:rPr>
          <w:b/>
          <w:sz w:val="32"/>
        </w:rPr>
        <w:lastRenderedPageBreak/>
        <w:t xml:space="preserve">Sommaire de l’intervention : </w:t>
      </w:r>
    </w:p>
    <w:p w:rsidR="005C60D7" w:rsidRPr="00A53D48" w:rsidRDefault="005C60D7" w:rsidP="005C60D7">
      <w:pPr>
        <w:pBdr>
          <w:top w:val="single" w:sz="12" w:space="1" w:color="auto" w:shadow="1"/>
          <w:left w:val="single" w:sz="12" w:space="4" w:color="auto" w:shadow="1"/>
          <w:bottom w:val="single" w:sz="12" w:space="1" w:color="auto" w:shadow="1"/>
          <w:right w:val="single" w:sz="12" w:space="4" w:color="auto" w:shadow="1"/>
        </w:pBdr>
        <w:shd w:val="pct12" w:color="auto" w:fill="auto"/>
        <w:jc w:val="center"/>
        <w:rPr>
          <w:sz w:val="32"/>
        </w:rPr>
      </w:pPr>
      <w:commentRangeStart w:id="19"/>
      <w:r w:rsidRPr="00C977BB">
        <w:rPr>
          <w:rFonts w:ascii="Arial" w:eastAsia="Times New Roman" w:hAnsi="Arial" w:cs="Arial"/>
          <w:sz w:val="28"/>
          <w:szCs w:val="20"/>
          <w:lang w:eastAsia="fr-FR"/>
        </w:rPr>
        <w:t>L'obsolescence programmée</w:t>
      </w:r>
      <w:r w:rsidRPr="00A53D48">
        <w:rPr>
          <w:rFonts w:ascii="Arial" w:eastAsia="Times New Roman" w:hAnsi="Arial" w:cs="Arial"/>
          <w:sz w:val="28"/>
          <w:szCs w:val="20"/>
          <w:lang w:eastAsia="fr-FR"/>
        </w:rPr>
        <w:t xml:space="preserve"> Laura </w:t>
      </w:r>
      <w:r w:rsidRPr="00C977BB">
        <w:rPr>
          <w:rFonts w:ascii="Arial" w:eastAsia="Times New Roman" w:hAnsi="Arial" w:cs="Arial"/>
          <w:sz w:val="28"/>
          <w:szCs w:val="20"/>
          <w:lang w:eastAsia="fr-FR"/>
        </w:rPr>
        <w:t>Caniot (C</w:t>
      </w:r>
      <w:r w:rsidRPr="00A53D48">
        <w:rPr>
          <w:rFonts w:ascii="Arial" w:eastAsia="Times New Roman" w:hAnsi="Arial" w:cs="Arial"/>
          <w:sz w:val="28"/>
          <w:szCs w:val="20"/>
          <w:lang w:eastAsia="fr-FR"/>
        </w:rPr>
        <w:t xml:space="preserve">entre </w:t>
      </w:r>
      <w:r w:rsidRPr="00C977BB">
        <w:rPr>
          <w:rFonts w:ascii="Arial" w:eastAsia="Times New Roman" w:hAnsi="Arial" w:cs="Arial"/>
          <w:sz w:val="28"/>
          <w:szCs w:val="20"/>
          <w:lang w:eastAsia="fr-FR"/>
        </w:rPr>
        <w:t>N</w:t>
      </w:r>
      <w:r w:rsidRPr="00A53D48">
        <w:rPr>
          <w:rFonts w:ascii="Arial" w:eastAsia="Times New Roman" w:hAnsi="Arial" w:cs="Arial"/>
          <w:sz w:val="28"/>
          <w:szCs w:val="20"/>
          <w:lang w:eastAsia="fr-FR"/>
        </w:rPr>
        <w:t>ational d’</w:t>
      </w:r>
      <w:r w:rsidR="001F404D" w:rsidRPr="00C977BB">
        <w:rPr>
          <w:rFonts w:ascii="Arial" w:eastAsia="Times New Roman" w:hAnsi="Arial" w:cs="Arial"/>
          <w:sz w:val="28"/>
          <w:szCs w:val="20"/>
          <w:lang w:eastAsia="fr-FR"/>
        </w:rPr>
        <w:t>I</w:t>
      </w:r>
      <w:r w:rsidR="001F404D" w:rsidRPr="00A53D48">
        <w:rPr>
          <w:rFonts w:ascii="Arial" w:eastAsia="Times New Roman" w:hAnsi="Arial" w:cs="Arial"/>
          <w:sz w:val="28"/>
          <w:szCs w:val="20"/>
          <w:lang w:eastAsia="fr-FR"/>
        </w:rPr>
        <w:t>nformation</w:t>
      </w:r>
      <w:r w:rsidRPr="00A53D48">
        <w:rPr>
          <w:rFonts w:ascii="Arial" w:eastAsia="Times New Roman" w:hAnsi="Arial" w:cs="Arial"/>
          <w:sz w:val="28"/>
          <w:szCs w:val="20"/>
          <w:lang w:eastAsia="fr-FR"/>
        </w:rPr>
        <w:t xml:space="preserve"> Indépendante sur les </w:t>
      </w:r>
      <w:r w:rsidRPr="00C977BB">
        <w:rPr>
          <w:rFonts w:ascii="Arial" w:eastAsia="Times New Roman" w:hAnsi="Arial" w:cs="Arial"/>
          <w:sz w:val="28"/>
          <w:szCs w:val="20"/>
          <w:lang w:eastAsia="fr-FR"/>
        </w:rPr>
        <w:t>D</w:t>
      </w:r>
      <w:r w:rsidRPr="00A53D48">
        <w:rPr>
          <w:rFonts w:ascii="Arial" w:eastAsia="Times New Roman" w:hAnsi="Arial" w:cs="Arial"/>
          <w:sz w:val="28"/>
          <w:szCs w:val="20"/>
          <w:lang w:eastAsia="fr-FR"/>
        </w:rPr>
        <w:t>échets</w:t>
      </w:r>
      <w:r w:rsidRPr="00C977BB">
        <w:rPr>
          <w:rFonts w:ascii="Arial" w:eastAsia="Times New Roman" w:hAnsi="Arial" w:cs="Arial"/>
          <w:sz w:val="28"/>
          <w:szCs w:val="20"/>
          <w:lang w:eastAsia="fr-FR"/>
        </w:rPr>
        <w:t>)</w:t>
      </w:r>
      <w:commentRangeEnd w:id="19"/>
      <w:r w:rsidR="001338E3">
        <w:rPr>
          <w:rStyle w:val="Marquedecommentaire"/>
        </w:rPr>
        <w:commentReference w:id="19"/>
      </w:r>
    </w:p>
    <w:p w:rsidR="005C60D7" w:rsidRDefault="005C60D7" w:rsidP="005C60D7"/>
    <w:p w:rsidR="005C60D7" w:rsidRPr="00A53D48" w:rsidRDefault="005C60D7" w:rsidP="005C60D7">
      <w:pPr>
        <w:pStyle w:val="Paragraphedeliste"/>
        <w:numPr>
          <w:ilvl w:val="0"/>
          <w:numId w:val="1"/>
        </w:numPr>
        <w:jc w:val="center"/>
        <w:rPr>
          <w:b/>
          <w:sz w:val="24"/>
        </w:rPr>
      </w:pPr>
      <w:r w:rsidRPr="00A53D48">
        <w:rPr>
          <w:b/>
          <w:sz w:val="24"/>
        </w:rPr>
        <w:t>Présentation de l’association CNIID………………………………………………….1:00 - 6:10</w:t>
      </w:r>
    </w:p>
    <w:p w:rsidR="005C60D7" w:rsidRPr="00A53D48" w:rsidRDefault="005C60D7" w:rsidP="005C60D7">
      <w:pPr>
        <w:pStyle w:val="Paragraphedeliste"/>
        <w:numPr>
          <w:ilvl w:val="0"/>
          <w:numId w:val="1"/>
        </w:numPr>
        <w:jc w:val="center"/>
        <w:rPr>
          <w:b/>
          <w:sz w:val="24"/>
        </w:rPr>
      </w:pPr>
      <w:r w:rsidRPr="00A53D48">
        <w:rPr>
          <w:b/>
          <w:sz w:val="24"/>
        </w:rPr>
        <w:t>Sommaire……………………………………………</w:t>
      </w:r>
      <w:r>
        <w:rPr>
          <w:b/>
          <w:sz w:val="24"/>
        </w:rPr>
        <w:t>..</w:t>
      </w:r>
      <w:r w:rsidRPr="00A53D48">
        <w:rPr>
          <w:b/>
          <w:sz w:val="24"/>
        </w:rPr>
        <w:t>……………………………………..... 6:10 - 6:30</w:t>
      </w:r>
    </w:p>
    <w:p w:rsidR="005C60D7" w:rsidRPr="00A53D48" w:rsidRDefault="005C60D7" w:rsidP="005C60D7">
      <w:pPr>
        <w:pStyle w:val="Paragraphedeliste"/>
        <w:numPr>
          <w:ilvl w:val="0"/>
          <w:numId w:val="1"/>
        </w:numPr>
        <w:jc w:val="center"/>
        <w:rPr>
          <w:b/>
          <w:sz w:val="24"/>
        </w:rPr>
      </w:pPr>
      <w:r w:rsidRPr="00A53D48">
        <w:rPr>
          <w:b/>
          <w:sz w:val="24"/>
        </w:rPr>
        <w:t>Qu’est-ce que l’obsolescence programmée ?.......</w:t>
      </w:r>
      <w:r>
        <w:rPr>
          <w:b/>
          <w:sz w:val="24"/>
        </w:rPr>
        <w:t>...........................</w:t>
      </w:r>
      <w:r w:rsidRPr="00A53D48">
        <w:rPr>
          <w:b/>
          <w:sz w:val="24"/>
        </w:rPr>
        <w:t>…6:30 - 12:50</w:t>
      </w:r>
    </w:p>
    <w:p w:rsidR="005C60D7" w:rsidRDefault="005C60D7" w:rsidP="005C60D7">
      <w:pPr>
        <w:pStyle w:val="Paragraphedeliste"/>
        <w:numPr>
          <w:ilvl w:val="1"/>
          <w:numId w:val="1"/>
        </w:numPr>
        <w:jc w:val="center"/>
      </w:pPr>
      <w:r>
        <w:t>Présentation Obsolescence Programmée………………………………….. 6 :30 - 7 :40</w:t>
      </w:r>
    </w:p>
    <w:p w:rsidR="005C60D7" w:rsidRDefault="005C60D7" w:rsidP="005C60D7">
      <w:pPr>
        <w:pStyle w:val="Paragraphedeliste"/>
        <w:numPr>
          <w:ilvl w:val="1"/>
          <w:numId w:val="1"/>
        </w:numPr>
        <w:jc w:val="center"/>
      </w:pPr>
      <w:r>
        <w:t>Différents types d’Obsolescences programmées……………………..…7:40 - 12:50</w:t>
      </w:r>
    </w:p>
    <w:p w:rsidR="005C60D7" w:rsidRDefault="005C60D7" w:rsidP="005C60D7">
      <w:pPr>
        <w:pStyle w:val="Paragraphedeliste"/>
        <w:numPr>
          <w:ilvl w:val="2"/>
          <w:numId w:val="1"/>
        </w:numPr>
        <w:jc w:val="center"/>
      </w:pPr>
      <w:r>
        <w:t>Fonctionnel / Technologique………………………7:40 - 10:30</w:t>
      </w:r>
    </w:p>
    <w:p w:rsidR="005C60D7" w:rsidRDefault="005C60D7" w:rsidP="005C60D7">
      <w:pPr>
        <w:pStyle w:val="Paragraphedeliste"/>
        <w:numPr>
          <w:ilvl w:val="2"/>
          <w:numId w:val="1"/>
        </w:numPr>
        <w:jc w:val="center"/>
      </w:pPr>
      <w:r>
        <w:t>Psychologique / Esthétique………………………10:30 - 12:50</w:t>
      </w:r>
    </w:p>
    <w:p w:rsidR="005C60D7" w:rsidRPr="00A53D48" w:rsidRDefault="005C60D7" w:rsidP="005C60D7">
      <w:pPr>
        <w:pStyle w:val="Paragraphedeliste"/>
        <w:numPr>
          <w:ilvl w:val="0"/>
          <w:numId w:val="1"/>
        </w:numPr>
        <w:jc w:val="center"/>
        <w:rPr>
          <w:b/>
          <w:sz w:val="24"/>
        </w:rPr>
      </w:pPr>
      <w:r w:rsidRPr="00A53D48">
        <w:rPr>
          <w:b/>
          <w:sz w:val="24"/>
        </w:rPr>
        <w:t>Impacts et Enjeux</w:t>
      </w:r>
      <w:proofErr w:type="gramStart"/>
      <w:r w:rsidRPr="00A53D48">
        <w:rPr>
          <w:b/>
          <w:sz w:val="24"/>
        </w:rPr>
        <w:t>………………………………</w:t>
      </w:r>
      <w:r>
        <w:rPr>
          <w:b/>
          <w:sz w:val="24"/>
        </w:rPr>
        <w:t>……</w:t>
      </w:r>
      <w:r w:rsidRPr="00A53D48">
        <w:rPr>
          <w:b/>
          <w:sz w:val="24"/>
        </w:rPr>
        <w:t>………….……………………….…</w:t>
      </w:r>
      <w:proofErr w:type="gramEnd"/>
      <w:r w:rsidRPr="00A53D48">
        <w:rPr>
          <w:b/>
          <w:sz w:val="24"/>
        </w:rPr>
        <w:t>12:50- 25:05</w:t>
      </w:r>
    </w:p>
    <w:p w:rsidR="005C60D7" w:rsidRDefault="005C60D7" w:rsidP="005C60D7">
      <w:pPr>
        <w:pStyle w:val="Paragraphedeliste"/>
        <w:numPr>
          <w:ilvl w:val="1"/>
          <w:numId w:val="1"/>
        </w:numPr>
        <w:jc w:val="center"/>
      </w:pPr>
      <w:r>
        <w:t>Plusieurs  niveaux………………………………………………………………………12:50 - 16:05</w:t>
      </w:r>
    </w:p>
    <w:p w:rsidR="005C60D7" w:rsidRDefault="005C60D7" w:rsidP="005C60D7">
      <w:pPr>
        <w:pStyle w:val="Paragraphedeliste"/>
        <w:numPr>
          <w:ilvl w:val="1"/>
          <w:numId w:val="1"/>
        </w:numPr>
        <w:jc w:val="center"/>
      </w:pPr>
      <w:r>
        <w:t>Sac à dos écologique………………………………………………………………….16:05 - 18:50</w:t>
      </w:r>
    </w:p>
    <w:p w:rsidR="005C60D7" w:rsidRDefault="005C60D7" w:rsidP="005C60D7">
      <w:pPr>
        <w:pStyle w:val="Paragraphedeliste"/>
        <w:numPr>
          <w:ilvl w:val="1"/>
          <w:numId w:val="1"/>
        </w:numPr>
        <w:jc w:val="center"/>
      </w:pPr>
      <w:r>
        <w:t>Production annuelle mondiale DEEE………………………………………...18:50 - 25:05</w:t>
      </w:r>
    </w:p>
    <w:p w:rsidR="005C60D7" w:rsidRPr="00A53D48" w:rsidRDefault="005C60D7" w:rsidP="005C60D7">
      <w:pPr>
        <w:pStyle w:val="Paragraphedeliste"/>
        <w:numPr>
          <w:ilvl w:val="0"/>
          <w:numId w:val="1"/>
        </w:numPr>
        <w:jc w:val="center"/>
        <w:rPr>
          <w:b/>
          <w:sz w:val="24"/>
        </w:rPr>
      </w:pPr>
      <w:r w:rsidRPr="00A53D48">
        <w:rPr>
          <w:b/>
          <w:sz w:val="24"/>
        </w:rPr>
        <w:t>Préconisation…………………………</w:t>
      </w:r>
      <w:r>
        <w:rPr>
          <w:b/>
          <w:sz w:val="24"/>
        </w:rPr>
        <w:t>..</w:t>
      </w:r>
      <w:r w:rsidRPr="00A53D48">
        <w:rPr>
          <w:b/>
          <w:sz w:val="24"/>
        </w:rPr>
        <w:t>……………………………………………………25:05 - 39:50</w:t>
      </w:r>
    </w:p>
    <w:p w:rsidR="005C60D7" w:rsidRDefault="005C60D7" w:rsidP="005C60D7">
      <w:pPr>
        <w:pStyle w:val="Paragraphedeliste"/>
        <w:numPr>
          <w:ilvl w:val="1"/>
          <w:numId w:val="1"/>
        </w:numPr>
        <w:jc w:val="center"/>
      </w:pPr>
      <w:r>
        <w:t>Cadre Juridique………………………………………………………………..……….25:05 - 32:15</w:t>
      </w:r>
    </w:p>
    <w:p w:rsidR="005C60D7" w:rsidRDefault="005C60D7" w:rsidP="005C60D7">
      <w:pPr>
        <w:pStyle w:val="Paragraphedeliste"/>
        <w:numPr>
          <w:ilvl w:val="1"/>
          <w:numId w:val="1"/>
        </w:numPr>
        <w:jc w:val="center"/>
      </w:pPr>
      <w:r>
        <w:t>Préconisations aux pouvoirs publics………………………………………….32:15 - 35:00</w:t>
      </w:r>
    </w:p>
    <w:p w:rsidR="005C60D7" w:rsidRPr="00FF2330" w:rsidRDefault="005C60D7" w:rsidP="005C60D7">
      <w:pPr>
        <w:pStyle w:val="Paragraphedeliste"/>
        <w:numPr>
          <w:ilvl w:val="1"/>
          <w:numId w:val="1"/>
        </w:numPr>
        <w:jc w:val="center"/>
      </w:pPr>
      <w:r>
        <w:t>Changement de Vision Globale…………………………………………………35:00 - 39:50</w:t>
      </w:r>
    </w:p>
    <w:p w:rsidR="005C60D7" w:rsidRPr="00041D01" w:rsidRDefault="005C60D7" w:rsidP="005C60D7">
      <w:pPr>
        <w:jc w:val="cente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r>
        <w:rPr>
          <w:rFonts w:ascii="Times New Roman" w:hAnsi="Times New Roman" w:cs="Times New Roman"/>
        </w:rPr>
        <w:t>Suite à un problème pour déposer le fichier (je voulais en déposer 3 : 1 pour chaque travail demandé) j’ai donc dû modifier la mise en page, qui n’est pas parfaite concernant le résumé ainsi que le sommaire, pour pouvoir avoir les 3 travaux dans le même fichier Word.</w:t>
      </w:r>
    </w:p>
    <w:p w:rsidR="005C60D7" w:rsidRDefault="005C60D7" w:rsidP="00C977BB">
      <w:pPr>
        <w:jc w:val="both"/>
        <w:rPr>
          <w:rFonts w:ascii="Times New Roman" w:hAnsi="Times New Roman" w:cs="Times New Roman"/>
        </w:rPr>
      </w:pPr>
    </w:p>
    <w:p w:rsidR="005C60D7" w:rsidRDefault="00E70360" w:rsidP="00C977BB">
      <w:pPr>
        <w:jc w:val="both"/>
        <w:rPr>
          <w:rFonts w:ascii="Times New Roman" w:hAnsi="Times New Roman" w:cs="Times New Roman"/>
        </w:rPr>
      </w:pPr>
      <w:r w:rsidRPr="00E70360">
        <w:rPr>
          <w:noProof/>
          <w:lang w:eastAsia="fr-FR"/>
        </w:rPr>
        <w:lastRenderedPageBreak/>
        <w:pict>
          <v:group id="Groupe 8" o:spid="_x0000_s1026" style="position:absolute;left:0;text-align:left;margin-left:-85.9pt;margin-top:22.65pt;width:879.85pt;height:423.4pt;z-index:251659264;mso-width-relative:margin;mso-height-relative:margin" coordsize="150506,38219"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2" o:spid="_x0000_s1027" type="#_x0000_t75" style="position:absolute;left:-246;top:1473;width:62073;height:20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">
              <v:imagedata r:id="rId8" o:title=""/>
              <o:lock v:ext="edit" aspectratio="f"/>
            </v:shape>
            <v:shape id="Diagramme 3" o:spid="_x0000_s1028" type="#_x0000_t75" style="position:absolute;left:104606;top:173;width:61992;height:200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">
              <v:imagedata r:id="rId9" o:title=""/>
              <o:lock v:ext="edit" aspectratio="f"/>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4" o:spid="_x0000_s1029" type="#_x0000_t94" style="position:absolute;left:41604;top:9861;width:70247;height:9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BAMEA&#10;AADaAAAADwAAAGRycy9kb3ducmV2LnhtbESP3YrCMBSE7wXfIRxh7zRVllW6RlnEn70SrD7A2ebY&#10;1m1OShK1+vRGELwcZuYbZjpvTS0u5HxlWcFwkIAgzq2uuFBw2K/6ExA+IGusLZOCG3mYz7qdKaba&#10;XnlHlywUIkLYp6igDKFJpfR5SQb9wDbE0TtaZzBE6QqpHV4j3NRylCRf0mDFcaHEhhYl5f/Z2Sig&#10;Sf13Wm7ciQ1uts06G98XR6fUR6/9+QYRqA3v8Kv9qxV8wv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8AQDBAAAA2gAAAA8AAAAAAAAAAAAAAAAAmAIAAGRycy9kb3du&#10;cmV2LnhtbFBLBQYAAAAABAAEAPUAAACGAwAAAAA=&#10;" adj="20136" fillcolor="#9a4906 [1641]" stroked="f">
              <v:fill color2="#f68a32 [3017]" rotate="t" angle="180" colors="0 #cb6c1d;52429f #ff8f2a;1 #ff8f26" focus="100%" type="gradient">
                <o:fill v:ext="view" type="gradientUnscaled"/>
              </v:fill>
              <v:shadow on="t" color="black" opacity="22937f" origin=",.5" offset="0,.63889mm"/>
              <v:textbox>
                <w:txbxContent>
                  <w:p w:rsidR="005C60D7" w:rsidRDefault="005C60D7" w:rsidP="005C60D7">
                    <w:pPr>
                      <w:rPr>
                        <w:rFonts w:eastAsia="Times New Roman"/>
                      </w:rPr>
                    </w:pPr>
                  </w:p>
                </w:txbxContent>
              </v:textbox>
            </v:shape>
            <v:shapetype id="_x0000_t202" coordsize="21600,21600" o:spt="202" path="m,l,21600r21600,l21600,xe">
              <v:stroke joinstyle="miter"/>
              <v:path gradientshapeok="t" o:connecttype="rect"/>
            </v:shapetype>
            <v:shape id="ZoneTexte 4" o:spid="_x0000_s1030" type="#_x0000_t202" style="position:absolute;left:53530;top:20955;width:15478;height:6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0HsMA&#10;AADaAAAADwAAAGRycy9kb3ducmV2LnhtbESPQWsCMRSE7wX/Q3iCt5pVbNHVKFIQCvZS3Yu35+a5&#10;Wdy8LEl0V399Uyj0OMzMN8xq09tG3MmH2rGCyTgDQVw6XXOloDjuXucgQkTW2DgmBQ8KsFkPXlaY&#10;a9fxN90PsRIJwiFHBSbGNpcylIYshrFriZN3cd5iTNJXUnvsEtw2cppl79JizWnBYEsfhsrr4WYV&#10;9Luu8LeFcbPu+XUqivN+erF7pUbDfrsEEamP/+G/9qdW8Aa/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20HsMAAADaAAAADwAAAAAAAAAAAAAAAACYAgAAZHJzL2Rv&#10;d25yZXYueG1sUEsFBgAAAAAEAAQA9QAAAIgDAAAAAA==&#10;" fillcolor="#fbd4b4 [1305]" strokecolor="#974706 [1609]"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color w:val="984806" w:themeColor="accent6" w:themeShade="80"/>
                        <w:sz w:val="32"/>
                        <w:szCs w:val="32"/>
                      </w:rPr>
                      <w:t>Extension de la garanti</w:t>
                    </w:r>
                  </w:p>
                </w:txbxContent>
              </v:textbox>
            </v:shape>
            <v:shape id="ZoneTexte 5" o:spid="_x0000_s1031" type="#_x0000_t202" style="position:absolute;left:79605;top:20954;width:20396;height:4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qacIA&#10;AADaAAAADwAAAGRycy9kb3ducmV2LnhtbESPQWsCMRSE74L/ITyhN80qRXRrFBEEwV6qe/H23Dw3&#10;SzcvSxLdbX99UxA8DjPzDbPa9LYRD/KhdqxgOslAEJdO11wpKM778QJEiMgaG8ek4IcCbNbDwQpz&#10;7Tr+oscpViJBOOSowMTY5lKG0pDFMHEtcfJuzluMSfpKao9dgttGzrJsLi3WnBYMtrQzVH6f7lZB&#10;v+8Kf18a9979fl6K4nqc3exRqbdRv/0AEamPr/CzfdAK5vB/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yppwgAAANoAAAAPAAAAAAAAAAAAAAAAAJgCAABkcnMvZG93&#10;bnJldi54bWxQSwUGAAAAAAQABAD1AAAAhwMAAAAA&#10;" fillcolor="#fbd4b4 [1305]" strokecolor="#974706 [1609]"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color w:val="984806" w:themeColor="accent6" w:themeShade="80"/>
                        <w:sz w:val="32"/>
                        <w:szCs w:val="32"/>
                      </w:rPr>
                      <w:t>Consommation Collaborative</w:t>
                    </w:r>
                  </w:p>
                </w:txbxContent>
              </v:textbox>
            </v:shape>
            <v:shape id="ZoneTexte 6" o:spid="_x0000_s1032" type="#_x0000_t202" style="position:absolute;left:74485;width:14883;height:5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P8sMA&#10;AADaAAAADwAAAGRycy9kb3ducmV2LnhtbESPQWsCMRSE7wX/Q3iCt5pVpNXVKFIQCvZS3Yu35+a5&#10;Wdy8LEl0V399Uyj0OMzMN8xq09tG3MmH2rGCyTgDQVw6XXOloDjuXucgQkTW2DgmBQ8KsFkPXlaY&#10;a9fxN90PsRIJwiFHBSbGNpcylIYshrFriZN3cd5iTNJXUnvsEtw2cpplb9JizWnBYEsfhsrr4WYV&#10;9Luu8LeFcbPu+XUqivN+erF7pUbDfrsEEamP/+G/9qdW8A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OP8sMAAADaAAAADwAAAAAAAAAAAAAAAACYAgAAZHJzL2Rv&#10;d25yZXYueG1sUEsFBgAAAAAEAAQA9QAAAIgDAAAAAA==&#10;" fillcolor="#fbd4b4 [1305]" strokecolor="#974706 [1609]"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color w:val="984806" w:themeColor="accent6" w:themeShade="80"/>
                        <w:sz w:val="28"/>
                        <w:szCs w:val="28"/>
                      </w:rPr>
                      <w:t>Définition juridique de l'OP</w:t>
                    </w:r>
                  </w:p>
                </w:txbxContent>
              </v:textbox>
            </v:shape>
            <v:shape id="ZoneTexte 7" o:spid="_x0000_s1033" type="#_x0000_t202" style="position:absolute;left:44669;top:1071;width:16362;height:4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bgL8A&#10;AADaAAAADwAAAGRycy9kb3ducmV2LnhtbERPTYvCMBC9C/sfwix401SRxa1GEUEQ9LLai7fZZmyK&#10;zaQk0Xb315uD4PHxvpfr3jbiQT7UjhVMxhkI4tLpmisFxXk3moMIEVlj45gU/FGA9epjsMRcu45/&#10;6HGKlUghHHJUYGJscylDachiGLuWOHFX5y3GBH0ltccuhdtGTrPsS1qsOTUYbGlrqLyd7lZBv+sK&#10;f/82btb9Hy9F8XuYXu1BqeFnv1mAiNTHt/jl3msFaWu6km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HBuAvwAAANoAAAAPAAAAAAAAAAAAAAAAAJgCAABkcnMvZG93bnJl&#10;di54bWxQSwUGAAAAAAQABAD1AAAAhAMAAAAA&#10;" fillcolor="#fbd4b4 [1305]" strokecolor="#974706 [1609]"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color w:val="984806" w:themeColor="accent6" w:themeShade="80"/>
                        <w:sz w:val="32"/>
                        <w:szCs w:val="32"/>
                      </w:rPr>
                      <w:t>Sac à dos écologique</w:t>
                    </w:r>
                  </w:p>
                </w:txbxContent>
              </v:textbox>
            </v:shape>
            <v:line id="Connecteur droit 10" o:spid="_x0000_s1034" style="position:absolute;visibility:visible" from="52850,5595" to="66746,1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y678AAADbAAAADwAAAGRycy9kb3ducmV2LnhtbESPQYvCQAyF74L/YYjgTafjQZbqKCII&#10;3sTusufQiW2xk6mdsXb//eYgeMsj73t52e5H36qB+tgEtmCWGSjiMriGKws/36fFF6iYkB22gcnC&#10;H0XY76aTLeYuvPhKQ5EqJSEcc7RQp9TlWseyJo9xGTpi2d1C7zGJ7CvtenxJuG/1KsvW2mPDcqHG&#10;jo41lffi6aXGaMJN/54uhkxhrs19qMzjYu18Nh42oBKN6WN+02cnnLSXX2QAv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XEy678AAADbAAAADwAAAAAAAAAAAAAAAACh&#10;AgAAZHJzL2Rvd25yZXYueG1sUEsFBgAAAAAEAAQA+QAAAI0DAAAAAA==&#10;" strokecolor="#974706 [1609]" strokeweight="3pt">
              <v:stroke dashstyle="dash"/>
              <v:shadow on="t" color="black" opacity="22937f" origin=",.5" offset="0,.63889mm"/>
            </v:line>
            <v:line id="Connecteur droit 11" o:spid="_x0000_s1035" style="position:absolute;visibility:visible" from="81926,5595" to="94464,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XcL0AAADbAAAADwAAAGRycy9kb3ducmV2LnhtbESPQQvCMAyF74L/oUTwpl09iEyriCB4&#10;E6d4Dmvchms61zrnv7eC4C3hve/lZbXpbS06an3lWIOaJiCIc2cqLjRczvvJAoQPyAZrx6ThTR42&#10;6+FghalxLz5Rl4VCxBD2KWooQ2hSKX1ekkU/dQ1x1G6utRji2hbStPiK4baWsySZS4sVxwslNrQr&#10;Kb9nTxtr9Mrd5HV/VKQydaruXaEeR63Ho367BBGoD3/zjz6YyCn4/hIH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49l3C9AAAA2wAAAA8AAAAAAAAAAAAAAAAAoQIA&#10;AGRycy9kb3ducmV2LnhtbFBLBQYAAAAABAAEAPkAAACLAwAAAAA=&#10;" strokecolor="#974706 [1609]" strokeweight="3pt">
              <v:stroke dashstyle="dash"/>
              <v:shadow on="t" color="black" opacity="22937f" origin=",.5" offset="0,.63889mm"/>
            </v:line>
            <v:line id="Connecteur droit 12" o:spid="_x0000_s1036" style="position:absolute;flip:y;visibility:visible" from="87229,16383" to="101987,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zKsAAAADbAAAADwAAAGRycy9kb3ducmV2LnhtbERPTWvCQBC9F/oflil4azaKhJBmFbGI&#10;HmuqnofsmIRmZ8PuNsb+erdQ6G0e73PK9WR6MZLznWUF8yQFQVxb3XGj4PS5e81B+ICssbdMCu7k&#10;Yb16fiqx0PbGRxqr0IgYwr5ABW0IQyGlr1sy6BM7EEfuap3BEKFrpHZ4i+Gml4s0zaTBjmNDiwNt&#10;W6q/qm+jYLh8nO5u/5Mt6/x9njncjVd3Vmr2Mm3eQASawr/4z33Qcf4Cfn+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J8yrAAAAA2wAAAA8AAAAAAAAAAAAAAAAA&#10;oQIAAGRycy9kb3ducmV2LnhtbFBLBQYAAAAABAAEAPkAAACOAwAAAAA=&#10;" strokecolor="#974706 [1609]" strokeweight="3pt">
              <v:stroke dashstyle="dash"/>
              <v:shadow on="t" color="black" opacity="22937f" origin=",.5" offset="0,.63889mm"/>
            </v:line>
            <v:line id="Connecteur droit 13" o:spid="_x0000_s1037" style="position:absolute;flip:x;visibility:visible" from="61269,16668" to="76390,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VWscEAAADbAAAADwAAAGRycy9kb3ducmV2LnhtbERPTWvCQBC9F/wPywi91U1qCRJdgyjB&#10;HltrPQ/ZMQlmZ8PuNon99d1Cobd5vM/ZFJPpxEDOt5YVpIsEBHFldcu1gvNH+bQC4QOyxs4yKbiT&#10;h2I7e9hgru3I7zScQi1iCPscFTQh9LmUvmrIoF/YnjhyV+sMhghdLbXDMYabTj4nSSYNthwbGuxp&#10;31B1O30ZBf3l7Xx3x+/spVod0sxhOVzdp1KP82m3BhFoCv/iP/erjvOX8PtLPE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VaxwQAAANsAAAAPAAAAAAAAAAAAAAAA&#10;AKECAABkcnMvZG93bnJldi54bWxQSwUGAAAAAAQABAD5AAAAjwMAAAAA&#10;" strokecolor="#974706 [1609]" strokeweight="3pt">
              <v:stroke dashstyle="dash"/>
              <v:shadow on="t" color="black" opacity="22937f" origin=",.5" offset="0,.63889mm"/>
            </v:line>
            <v:shape id="ZoneTexte 23" o:spid="_x0000_s1038" type="#_x0000_t202" style="position:absolute;left:6024;top:34528;width:28218;height:3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ggcEA&#10;AADbAAAADwAAAGRycy9kb3ducmV2LnhtbERP32vCMBB+F/Y/hBvsTdNJGdIZpRQGdjDYrPh8Nre0&#10;2lxKk9Xuv18Ggm/38f289XaynRhp8K1jBc+LBARx7XTLRsGhepuvQPiArLFzTAp+ycN28zBbY6bd&#10;lb9o3AcjYgj7DBU0IfSZlL5uyKJfuJ44ct9usBgiHIzUA15juO3kMklepMWWY0ODPRUN1Zf9j1Vw&#10;Opw+KE3fS1N/5scVlmddmEqpp8cpfwURaAp38c2903F+Cv+/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LoIHBAAAA2wAAAA8AAAAAAAAAAAAAAAAAmAIAAGRycy9kb3du&#10;cmV2LnhtbFBLBQYAAAAABAAEAPUAAACGAwAAAAA=&#10;" fillcolor="#daeef3 [664]" strokecolor="#002060"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i/>
                        <w:iCs/>
                        <w:color w:val="002060"/>
                        <w:sz w:val="36"/>
                        <w:szCs w:val="36"/>
                      </w:rPr>
                      <w:t>Aujourd'hui</w:t>
                    </w:r>
                  </w:p>
                </w:txbxContent>
              </v:textbox>
            </v:shape>
            <v:shape id="ZoneTexte 24" o:spid="_x0000_s1039" type="#_x0000_t202" style="position:absolute;left:113633;top:32837;width:28218;height:3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FGsAA&#10;AADbAAAADwAAAGRycy9kb3ducmV2LnhtbERP24rCMBB9F/Yfwiz4pukuKqUaRYSFVRDWCz6PzZhW&#10;m0lpota/3wiCb3M415nMWluJGzW+dKzgq5+AIM6dLtko2O9+eikIH5A1Vo5JwYM8zKYfnQlm2t15&#10;Q7dtMCKGsM9QQRFCnUnp84Is+r6riSN3co3FEGFjpG7wHsNtJb+TZCQtlhwbCqxpUVB+2V6tguP+&#10;uKbBYLU0+d/8kOLyrBdmp1T3s52PQQRqw1v8cv/qOH8Iz1/i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FGsAAAADbAAAADwAAAAAAAAAAAAAAAACYAgAAZHJzL2Rvd25y&#10;ZXYueG1sUEsFBgAAAAAEAAQA9QAAAIUDAAAAAA==&#10;" fillcolor="#daeef3 [664]" strokecolor="#002060" strokeweight="1.5pt">
              <v:stroke dashstyle="dash"/>
              <v:textbox>
                <w:txbxContent>
                  <w:p w:rsidR="005C60D7" w:rsidRDefault="005C60D7" w:rsidP="005C60D7">
                    <w:pPr>
                      <w:pStyle w:val="NormalWeb"/>
                      <w:spacing w:before="0" w:beforeAutospacing="0" w:after="0" w:afterAutospacing="0"/>
                      <w:jc w:val="center"/>
                    </w:pPr>
                    <w:r>
                      <w:rPr>
                        <w:rFonts w:asciiTheme="minorHAnsi" w:hAnsi="Calibri" w:cstheme="minorBidi"/>
                        <w:b/>
                        <w:bCs/>
                        <w:i/>
                        <w:iCs/>
                        <w:color w:val="002060"/>
                        <w:sz w:val="36"/>
                        <w:szCs w:val="36"/>
                      </w:rPr>
                      <w:t>Future</w:t>
                    </w:r>
                  </w:p>
                </w:txbxContent>
              </v:textbox>
            </v:shape>
          </v:group>
        </w:pict>
      </w:r>
      <w:commentRangeStart w:id="20"/>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Default="005C60D7" w:rsidP="00C977BB">
      <w:pPr>
        <w:jc w:val="both"/>
        <w:rPr>
          <w:rFonts w:ascii="Times New Roman" w:hAnsi="Times New Roman" w:cs="Times New Roman"/>
        </w:rPr>
      </w:pPr>
    </w:p>
    <w:p w:rsidR="005C60D7" w:rsidRPr="00DA79D5" w:rsidRDefault="001338E3" w:rsidP="00C977BB">
      <w:pPr>
        <w:jc w:val="both"/>
        <w:rPr>
          <w:rFonts w:ascii="Times New Roman" w:hAnsi="Times New Roman" w:cs="Times New Roman"/>
        </w:rPr>
      </w:pPr>
      <w:bookmarkStart w:id="21" w:name="_GoBack"/>
      <w:bookmarkEnd w:id="21"/>
      <w:commentRangeEnd w:id="20"/>
      <w:r>
        <w:rPr>
          <w:rStyle w:val="Marquedecommentaire"/>
        </w:rPr>
        <w:commentReference w:id="20"/>
      </w:r>
    </w:p>
    <w:sectPr w:rsidR="005C60D7" w:rsidRPr="00DA79D5" w:rsidSect="005C60D7">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llivet" w:date="2013-03-08T19:51:00Z" w:initials="j">
    <w:p w:rsidR="001338E3" w:rsidRDefault="001338E3">
      <w:pPr>
        <w:pStyle w:val="Commentaire"/>
      </w:pPr>
      <w:r>
        <w:rPr>
          <w:rStyle w:val="Marquedecommentaire"/>
        </w:rPr>
        <w:annotationRef/>
      </w:r>
      <w:r>
        <w:t xml:space="preserve"> </w:t>
      </w:r>
      <w:proofErr w:type="spellStart"/>
      <w:r>
        <w:t>Aïeee</w:t>
      </w:r>
      <w:proofErr w:type="spellEnd"/>
      <w:r>
        <w:t> : truffé de fautes d’</w:t>
      </w:r>
      <w:proofErr w:type="spellStart"/>
      <w:r>
        <w:t>ortographe</w:t>
      </w:r>
      <w:proofErr w:type="spellEnd"/>
      <w:r>
        <w:t> !</w:t>
      </w:r>
    </w:p>
  </w:comment>
  <w:comment w:id="18" w:author="jollivet" w:date="2013-03-08T19:53:00Z" w:initials="j">
    <w:p w:rsidR="001338E3" w:rsidRDefault="001338E3">
      <w:pPr>
        <w:pStyle w:val="Commentaire"/>
      </w:pPr>
      <w:r>
        <w:rPr>
          <w:rStyle w:val="Marquedecommentaire"/>
        </w:rPr>
        <w:annotationRef/>
      </w:r>
      <w:r>
        <w:t xml:space="preserve">Bien ; </w:t>
      </w:r>
    </w:p>
  </w:comment>
  <w:comment w:id="19" w:author="jollivet" w:date="2013-03-08T19:50:00Z" w:initials="j">
    <w:p w:rsidR="001338E3" w:rsidRDefault="001338E3">
      <w:pPr>
        <w:pStyle w:val="Commentaire"/>
      </w:pPr>
      <w:r>
        <w:rPr>
          <w:rStyle w:val="Marquedecommentaire"/>
        </w:rPr>
        <w:annotationRef/>
      </w:r>
      <w:r>
        <w:t xml:space="preserve">Bien. </w:t>
      </w:r>
    </w:p>
  </w:comment>
  <w:comment w:id="20" w:author="jollivet" w:date="2013-03-08T19:50:00Z" w:initials="j">
    <w:p w:rsidR="001338E3" w:rsidRDefault="001338E3">
      <w:pPr>
        <w:pStyle w:val="Commentaire"/>
      </w:pPr>
      <w:r>
        <w:rPr>
          <w:rStyle w:val="Marquedecommentaire"/>
        </w:rPr>
        <w:annotationRef/>
      </w:r>
      <w:r>
        <w:t xml:space="preserve">Très bien.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12" w:rsidRDefault="00873812" w:rsidP="00C977BB">
      <w:pPr>
        <w:spacing w:after="0" w:line="240" w:lineRule="auto"/>
      </w:pPr>
      <w:r>
        <w:separator/>
      </w:r>
    </w:p>
  </w:endnote>
  <w:endnote w:type="continuationSeparator" w:id="0">
    <w:p w:rsidR="00873812" w:rsidRDefault="00873812" w:rsidP="00C97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D7" w:rsidRDefault="005C60D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D7" w:rsidRDefault="005C60D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D7" w:rsidRDefault="005C60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12" w:rsidRDefault="00873812" w:rsidP="00C977BB">
      <w:pPr>
        <w:spacing w:after="0" w:line="240" w:lineRule="auto"/>
      </w:pPr>
      <w:r>
        <w:separator/>
      </w:r>
    </w:p>
  </w:footnote>
  <w:footnote w:type="continuationSeparator" w:id="0">
    <w:p w:rsidR="00873812" w:rsidRDefault="00873812" w:rsidP="00C97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D7" w:rsidRDefault="005C60D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BB" w:rsidRDefault="00C977BB" w:rsidP="005C60D7">
    <w:pPr>
      <w:pStyle w:val="En-tte"/>
      <w:jc w:val="center"/>
    </w:pPr>
    <w:r>
      <w:t xml:space="preserve">El </w:t>
    </w:r>
    <w:proofErr w:type="spellStart"/>
    <w:r>
      <w:t>Ouerguemi</w:t>
    </w:r>
    <w:proofErr w:type="spellEnd"/>
    <w:r>
      <w:t xml:space="preserve"> Michael</w:t>
    </w:r>
    <w:r>
      <w:tab/>
      <w:t>DD01</w:t>
    </w:r>
    <w:r>
      <w:tab/>
    </w:r>
    <w:r w:rsidR="005C60D7">
      <w:tab/>
    </w:r>
    <w:r w:rsidR="005C60D7">
      <w:tab/>
    </w:r>
    <w:r w:rsidR="005C60D7">
      <w:tab/>
    </w:r>
    <w:r w:rsidR="005C60D7">
      <w:tab/>
    </w:r>
    <w:r w:rsidR="005C60D7">
      <w:tab/>
    </w:r>
    <w:r w:rsidR="005C60D7">
      <w:tab/>
    </w:r>
    <w:r>
      <w:t>P13</w:t>
    </w:r>
  </w:p>
  <w:p w:rsidR="00C977BB" w:rsidRDefault="00C977B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D7" w:rsidRDefault="005C60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E8B"/>
    <w:multiLevelType w:val="hybridMultilevel"/>
    <w:tmpl w:val="CB5649BA"/>
    <w:lvl w:ilvl="0" w:tplc="FB6621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E20E1"/>
    <w:rsid w:val="00107676"/>
    <w:rsid w:val="00130E1A"/>
    <w:rsid w:val="001338E3"/>
    <w:rsid w:val="001F404D"/>
    <w:rsid w:val="00292E09"/>
    <w:rsid w:val="005C60D7"/>
    <w:rsid w:val="005E20E1"/>
    <w:rsid w:val="005E60B6"/>
    <w:rsid w:val="00873812"/>
    <w:rsid w:val="00A94359"/>
    <w:rsid w:val="00BB5D5A"/>
    <w:rsid w:val="00BC6512"/>
    <w:rsid w:val="00C977BB"/>
    <w:rsid w:val="00DA79D5"/>
    <w:rsid w:val="00DB21FB"/>
    <w:rsid w:val="00E703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77BB"/>
    <w:pPr>
      <w:tabs>
        <w:tab w:val="center" w:pos="4536"/>
        <w:tab w:val="right" w:pos="9072"/>
      </w:tabs>
      <w:spacing w:after="0" w:line="240" w:lineRule="auto"/>
    </w:pPr>
  </w:style>
  <w:style w:type="character" w:customStyle="1" w:styleId="En-tteCar">
    <w:name w:val="En-tête Car"/>
    <w:basedOn w:val="Policepardfaut"/>
    <w:link w:val="En-tte"/>
    <w:uiPriority w:val="99"/>
    <w:rsid w:val="00C977BB"/>
  </w:style>
  <w:style w:type="paragraph" w:styleId="Pieddepage">
    <w:name w:val="footer"/>
    <w:basedOn w:val="Normal"/>
    <w:link w:val="PieddepageCar"/>
    <w:uiPriority w:val="99"/>
    <w:unhideWhenUsed/>
    <w:rsid w:val="00C977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7BB"/>
  </w:style>
  <w:style w:type="paragraph" w:styleId="Paragraphedeliste">
    <w:name w:val="List Paragraph"/>
    <w:basedOn w:val="Normal"/>
    <w:uiPriority w:val="34"/>
    <w:qFormat/>
    <w:rsid w:val="005C60D7"/>
    <w:pPr>
      <w:ind w:left="720"/>
      <w:contextualSpacing/>
    </w:pPr>
  </w:style>
  <w:style w:type="paragraph" w:styleId="NormalWeb">
    <w:name w:val="Normal (Web)"/>
    <w:basedOn w:val="Normal"/>
    <w:uiPriority w:val="99"/>
    <w:semiHidden/>
    <w:unhideWhenUsed/>
    <w:rsid w:val="005C60D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1338E3"/>
    <w:rPr>
      <w:sz w:val="16"/>
      <w:szCs w:val="16"/>
    </w:rPr>
  </w:style>
  <w:style w:type="paragraph" w:styleId="Commentaire">
    <w:name w:val="annotation text"/>
    <w:basedOn w:val="Normal"/>
    <w:link w:val="CommentaireCar"/>
    <w:uiPriority w:val="99"/>
    <w:semiHidden/>
    <w:unhideWhenUsed/>
    <w:rsid w:val="001338E3"/>
    <w:pPr>
      <w:spacing w:line="240" w:lineRule="auto"/>
    </w:pPr>
    <w:rPr>
      <w:sz w:val="20"/>
      <w:szCs w:val="20"/>
    </w:rPr>
  </w:style>
  <w:style w:type="character" w:customStyle="1" w:styleId="CommentaireCar">
    <w:name w:val="Commentaire Car"/>
    <w:basedOn w:val="Policepardfaut"/>
    <w:link w:val="Commentaire"/>
    <w:uiPriority w:val="99"/>
    <w:semiHidden/>
    <w:rsid w:val="001338E3"/>
    <w:rPr>
      <w:sz w:val="20"/>
      <w:szCs w:val="20"/>
    </w:rPr>
  </w:style>
  <w:style w:type="paragraph" w:styleId="Objetducommentaire">
    <w:name w:val="annotation subject"/>
    <w:basedOn w:val="Commentaire"/>
    <w:next w:val="Commentaire"/>
    <w:link w:val="ObjetducommentaireCar"/>
    <w:uiPriority w:val="99"/>
    <w:semiHidden/>
    <w:unhideWhenUsed/>
    <w:rsid w:val="001338E3"/>
    <w:rPr>
      <w:b/>
      <w:bCs/>
    </w:rPr>
  </w:style>
  <w:style w:type="character" w:customStyle="1" w:styleId="ObjetducommentaireCar">
    <w:name w:val="Objet du commentaire Car"/>
    <w:basedOn w:val="CommentaireCar"/>
    <w:link w:val="Objetducommentaire"/>
    <w:uiPriority w:val="99"/>
    <w:semiHidden/>
    <w:rsid w:val="001338E3"/>
    <w:rPr>
      <w:b/>
      <w:bCs/>
    </w:rPr>
  </w:style>
  <w:style w:type="paragraph" w:styleId="Textedebulles">
    <w:name w:val="Balloon Text"/>
    <w:basedOn w:val="Normal"/>
    <w:link w:val="TextedebullesCar"/>
    <w:uiPriority w:val="99"/>
    <w:semiHidden/>
    <w:unhideWhenUsed/>
    <w:rsid w:val="001338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77BB"/>
    <w:pPr>
      <w:tabs>
        <w:tab w:val="center" w:pos="4536"/>
        <w:tab w:val="right" w:pos="9072"/>
      </w:tabs>
      <w:spacing w:after="0" w:line="240" w:lineRule="auto"/>
    </w:pPr>
  </w:style>
  <w:style w:type="character" w:customStyle="1" w:styleId="En-tteCar">
    <w:name w:val="En-tête Car"/>
    <w:basedOn w:val="Policepardfaut"/>
    <w:link w:val="En-tte"/>
    <w:uiPriority w:val="99"/>
    <w:rsid w:val="00C977BB"/>
  </w:style>
  <w:style w:type="paragraph" w:styleId="Pieddepage">
    <w:name w:val="footer"/>
    <w:basedOn w:val="Normal"/>
    <w:link w:val="PieddepageCar"/>
    <w:uiPriority w:val="99"/>
    <w:unhideWhenUsed/>
    <w:rsid w:val="00C977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7BB"/>
  </w:style>
  <w:style w:type="paragraph" w:styleId="Paragraphedeliste">
    <w:name w:val="List Paragraph"/>
    <w:basedOn w:val="Normal"/>
    <w:uiPriority w:val="34"/>
    <w:qFormat/>
    <w:rsid w:val="005C60D7"/>
    <w:pPr>
      <w:ind w:left="720"/>
      <w:contextualSpacing/>
    </w:pPr>
  </w:style>
  <w:style w:type="paragraph" w:styleId="NormalWeb">
    <w:name w:val="Normal (Web)"/>
    <w:basedOn w:val="Normal"/>
    <w:uiPriority w:val="99"/>
    <w:semiHidden/>
    <w:unhideWhenUsed/>
    <w:rsid w:val="005C60D7"/>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0479300">
      <w:bodyDiv w:val="1"/>
      <w:marLeft w:val="0"/>
      <w:marRight w:val="0"/>
      <w:marTop w:val="0"/>
      <w:marBottom w:val="0"/>
      <w:divBdr>
        <w:top w:val="none" w:sz="0" w:space="0" w:color="auto"/>
        <w:left w:val="none" w:sz="0" w:space="0" w:color="auto"/>
        <w:bottom w:val="none" w:sz="0" w:space="0" w:color="auto"/>
        <w:right w:val="none" w:sz="0" w:space="0" w:color="auto"/>
      </w:divBdr>
      <w:divsChild>
        <w:div w:id="188645144">
          <w:marLeft w:val="0"/>
          <w:marRight w:val="0"/>
          <w:marTop w:val="0"/>
          <w:marBottom w:val="0"/>
          <w:divBdr>
            <w:top w:val="none" w:sz="0" w:space="0" w:color="auto"/>
            <w:left w:val="none" w:sz="0" w:space="0" w:color="auto"/>
            <w:bottom w:val="none" w:sz="0" w:space="0" w:color="auto"/>
            <w:right w:val="none" w:sz="0" w:space="0" w:color="auto"/>
          </w:divBdr>
        </w:div>
        <w:div w:id="1966158450">
          <w:marLeft w:val="0"/>
          <w:marRight w:val="0"/>
          <w:marTop w:val="0"/>
          <w:marBottom w:val="0"/>
          <w:divBdr>
            <w:top w:val="none" w:sz="0" w:space="0" w:color="auto"/>
            <w:left w:val="none" w:sz="0" w:space="0" w:color="auto"/>
            <w:bottom w:val="none" w:sz="0" w:space="0" w:color="auto"/>
            <w:right w:val="none" w:sz="0" w:space="0" w:color="auto"/>
          </w:divBdr>
        </w:div>
        <w:div w:id="1716000998">
          <w:marLeft w:val="0"/>
          <w:marRight w:val="0"/>
          <w:marTop w:val="0"/>
          <w:marBottom w:val="0"/>
          <w:divBdr>
            <w:top w:val="none" w:sz="0" w:space="0" w:color="auto"/>
            <w:left w:val="none" w:sz="0" w:space="0" w:color="auto"/>
            <w:bottom w:val="none" w:sz="0" w:space="0" w:color="auto"/>
            <w:right w:val="none" w:sz="0" w:space="0" w:color="auto"/>
          </w:divBdr>
        </w:div>
        <w:div w:id="95001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Myck</dc:creator>
  <cp:lastModifiedBy>jollivet</cp:lastModifiedBy>
  <cp:revision>2</cp:revision>
  <dcterms:created xsi:type="dcterms:W3CDTF">2013-03-10T16:13:00Z</dcterms:created>
  <dcterms:modified xsi:type="dcterms:W3CDTF">2013-03-10T16:13:00Z</dcterms:modified>
</cp:coreProperties>
</file>