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99193626"/>
        <w:docPartObj>
          <w:docPartGallery w:val="Cover Pages"/>
          <w:docPartUnique/>
        </w:docPartObj>
      </w:sdtPr>
      <w:sdtEndPr>
        <w:rPr>
          <w:rFonts w:ascii="Trebuchet MS" w:eastAsia="Calibri" w:hAnsi="Trebuchet MS" w:cs="Times New Roman"/>
          <w:caps w:val="0"/>
          <w:sz w:val="20"/>
          <w:szCs w:val="20"/>
          <w:lang w:val="en-US"/>
        </w:rPr>
      </w:sdtEndPr>
      <w:sdtContent>
        <w:tbl>
          <w:tblPr>
            <w:tblW w:w="5000" w:type="pct"/>
            <w:jc w:val="center"/>
            <w:tblLook w:val="04A0"/>
          </w:tblPr>
          <w:tblGrid>
            <w:gridCol w:w="9282"/>
          </w:tblGrid>
          <w:tr w:rsidR="00175D26">
            <w:trPr>
              <w:trHeight w:val="2880"/>
              <w:jc w:val="center"/>
            </w:trPr>
            <w:sdt>
              <w:sdtPr>
                <w:rPr>
                  <w:rFonts w:asciiTheme="majorHAnsi" w:eastAsiaTheme="majorEastAsia" w:hAnsiTheme="majorHAnsi" w:cstheme="majorBidi"/>
                  <w:caps/>
                </w:rPr>
                <w:alias w:val="Société"/>
                <w:id w:val="15524243"/>
                <w:placeholder>
                  <w:docPart w:val="786D72D42EB24FDAA5288AA045521BB1"/>
                </w:placeholder>
                <w:dataBinding w:prefixMappings="xmlns:ns0='http://schemas.openxmlformats.org/officeDocument/2006/extended-properties'" w:xpath="/ns0:Properties[1]/ns0:Company[1]" w:storeItemID="{6668398D-A668-4E3E-A5EB-62B293D839F1}"/>
                <w:text/>
              </w:sdtPr>
              <w:sdtContent>
                <w:tc>
                  <w:tcPr>
                    <w:tcW w:w="5000" w:type="pct"/>
                  </w:tcPr>
                  <w:p w:rsidR="00175D26" w:rsidRDefault="00175D26">
                    <w:pPr>
                      <w:pStyle w:val="Sansinterligne"/>
                      <w:jc w:val="center"/>
                      <w:rPr>
                        <w:rFonts w:asciiTheme="majorHAnsi" w:eastAsiaTheme="majorEastAsia" w:hAnsiTheme="majorHAnsi" w:cstheme="majorBidi"/>
                        <w:caps/>
                      </w:rPr>
                    </w:pPr>
                    <w:r>
                      <w:rPr>
                        <w:rFonts w:asciiTheme="majorHAnsi" w:eastAsiaTheme="majorEastAsia" w:hAnsiTheme="majorHAnsi" w:cstheme="majorBidi"/>
                        <w:caps/>
                      </w:rPr>
                      <w:t>Universite de technologie de compiegne (utc)</w:t>
                    </w:r>
                  </w:p>
                </w:tc>
              </w:sdtContent>
            </w:sdt>
          </w:tr>
          <w:tr w:rsidR="00175D26" w:rsidRPr="00815C97" w:rsidTr="00175D26">
            <w:trPr>
              <w:trHeight w:val="4628"/>
              <w:jc w:val="center"/>
            </w:trPr>
            <w:sdt>
              <w:sdtPr>
                <w:rPr>
                  <w:rFonts w:asciiTheme="majorHAnsi" w:eastAsiaTheme="majorEastAsia" w:hAnsiTheme="majorHAnsi" w:cstheme="majorBidi"/>
                  <w:sz w:val="72"/>
                  <w:szCs w:val="80"/>
                  <w:lang w:val="en-US"/>
                </w:rPr>
                <w:alias w:val="Titre"/>
                <w:id w:val="15524250"/>
                <w:placeholder>
                  <w:docPart w:val="A59B7F8760E34ABCBF02CA09299D69DC"/>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4D3283" w:rsidRDefault="002D4840" w:rsidP="000216C4">
                    <w:pPr>
                      <w:pStyle w:val="Sansinterligne"/>
                      <w:jc w:val="center"/>
                      <w:rPr>
                        <w:rFonts w:asciiTheme="majorHAnsi" w:eastAsiaTheme="majorEastAsia" w:hAnsiTheme="majorHAnsi" w:cstheme="majorBidi"/>
                        <w:sz w:val="80"/>
                        <w:szCs w:val="80"/>
                        <w:lang w:val="en-US"/>
                      </w:rPr>
                    </w:pPr>
                    <w:r w:rsidRPr="00AC0841">
                      <w:rPr>
                        <w:rFonts w:asciiTheme="majorHAnsi" w:eastAsiaTheme="majorEastAsia" w:hAnsiTheme="majorHAnsi" w:cstheme="majorBidi"/>
                        <w:sz w:val="72"/>
                        <w:szCs w:val="80"/>
                        <w:lang w:val="en-US"/>
                      </w:rPr>
                      <w:t>SIC (Strategy for Innovation in Complexity)</w:t>
                    </w:r>
                    <w:r w:rsidR="000216C4">
                      <w:rPr>
                        <w:rFonts w:asciiTheme="majorHAnsi" w:eastAsiaTheme="majorEastAsia" w:hAnsiTheme="majorHAnsi" w:cstheme="majorBidi"/>
                        <w:sz w:val="72"/>
                        <w:szCs w:val="80"/>
                        <w:lang w:val="en-US"/>
                      </w:rPr>
                      <w:t xml:space="preserve">  &amp;   </w:t>
                    </w:r>
                    <w:r w:rsidRPr="00AC0841">
                      <w:rPr>
                        <w:rFonts w:asciiTheme="majorHAnsi" w:eastAsiaTheme="majorEastAsia" w:hAnsiTheme="majorHAnsi" w:cstheme="majorBidi"/>
                        <w:sz w:val="72"/>
                        <w:szCs w:val="80"/>
                        <w:lang w:val="en-US"/>
                      </w:rPr>
                      <w:t xml:space="preserve">  </w:t>
                    </w:r>
                    <w:r w:rsidR="000216C4">
                      <w:rPr>
                        <w:rFonts w:asciiTheme="majorHAnsi" w:eastAsiaTheme="majorEastAsia" w:hAnsiTheme="majorHAnsi" w:cstheme="majorBidi"/>
                        <w:sz w:val="72"/>
                        <w:szCs w:val="80"/>
                        <w:lang w:val="en-US"/>
                      </w:rPr>
                      <w:t xml:space="preserve">           </w:t>
                    </w:r>
                    <w:proofErr w:type="spellStart"/>
                    <w:r w:rsidRPr="00AC0841">
                      <w:rPr>
                        <w:rFonts w:asciiTheme="majorHAnsi" w:eastAsiaTheme="majorEastAsia" w:hAnsiTheme="majorHAnsi" w:cstheme="majorBidi"/>
                        <w:sz w:val="72"/>
                        <w:szCs w:val="80"/>
                        <w:lang w:val="en-US"/>
                      </w:rPr>
                      <w:t>UxD</w:t>
                    </w:r>
                    <w:proofErr w:type="spellEnd"/>
                    <w:r w:rsidRPr="00AC0841">
                      <w:rPr>
                        <w:rFonts w:asciiTheme="majorHAnsi" w:eastAsiaTheme="majorEastAsia" w:hAnsiTheme="majorHAnsi" w:cstheme="majorBidi"/>
                        <w:sz w:val="72"/>
                        <w:szCs w:val="80"/>
                        <w:lang w:val="en-US"/>
                      </w:rPr>
                      <w:t xml:space="preserve"> (User experien</w:t>
                    </w:r>
                    <w:r w:rsidR="000216C4">
                      <w:rPr>
                        <w:rFonts w:asciiTheme="majorHAnsi" w:eastAsiaTheme="majorEastAsia" w:hAnsiTheme="majorHAnsi" w:cstheme="majorBidi"/>
                        <w:sz w:val="72"/>
                        <w:szCs w:val="80"/>
                        <w:lang w:val="en-US"/>
                      </w:rPr>
                      <w:t xml:space="preserve">ce Design)                           </w:t>
                    </w:r>
                    <w:r w:rsidRPr="00AC0841">
                      <w:rPr>
                        <w:rFonts w:asciiTheme="majorHAnsi" w:eastAsiaTheme="majorEastAsia" w:hAnsiTheme="majorHAnsi" w:cstheme="majorBidi"/>
                        <w:sz w:val="72"/>
                        <w:szCs w:val="80"/>
                        <w:lang w:val="en-US"/>
                      </w:rPr>
                      <w:t>Masters Programs</w:t>
                    </w:r>
                    <w:r w:rsidR="000216C4">
                      <w:rPr>
                        <w:rFonts w:asciiTheme="majorHAnsi" w:eastAsiaTheme="majorEastAsia" w:hAnsiTheme="majorHAnsi" w:cstheme="majorBidi"/>
                        <w:sz w:val="72"/>
                        <w:szCs w:val="80"/>
                        <w:lang w:val="en-US"/>
                      </w:rPr>
                      <w:t xml:space="preserve"> (M2)</w:t>
                    </w:r>
                  </w:p>
                </w:tc>
              </w:sdtContent>
            </w:sdt>
          </w:tr>
          <w:tr w:rsidR="00175D26" w:rsidRPr="00815C97">
            <w:trPr>
              <w:trHeight w:val="720"/>
              <w:jc w:val="center"/>
            </w:trPr>
            <w:sdt>
              <w:sdtPr>
                <w:rPr>
                  <w:rFonts w:asciiTheme="majorHAnsi" w:eastAsiaTheme="majorEastAsia" w:hAnsiTheme="majorHAnsi" w:cstheme="majorBidi"/>
                  <w:sz w:val="44"/>
                  <w:szCs w:val="44"/>
                  <w:lang w:val="en-US"/>
                </w:rPr>
                <w:alias w:val="Sous-titr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175D26" w:rsidRPr="00175D26" w:rsidRDefault="003530AF">
                    <w:pPr>
                      <w:pStyle w:val="Sansinterligne"/>
                      <w:spacing w:after="200" w:line="276" w:lineRule="auto"/>
                      <w:jc w:val="center"/>
                      <w:rPr>
                        <w:rFonts w:asciiTheme="majorHAnsi" w:eastAsiaTheme="majorEastAsia" w:hAnsiTheme="majorHAnsi" w:cstheme="majorBidi"/>
                        <w:sz w:val="44"/>
                        <w:szCs w:val="44"/>
                        <w:lang w:val="en-US"/>
                      </w:rPr>
                    </w:pPr>
                    <w:r w:rsidRPr="00061CBA">
                      <w:rPr>
                        <w:rFonts w:asciiTheme="majorHAnsi" w:eastAsiaTheme="majorEastAsia" w:hAnsiTheme="majorHAnsi" w:cstheme="majorBidi"/>
                        <w:sz w:val="44"/>
                        <w:szCs w:val="44"/>
                        <w:lang w:val="en-US"/>
                      </w:rPr>
                      <w:t xml:space="preserve">Acad. </w:t>
                    </w:r>
                    <w:r>
                      <w:rPr>
                        <w:rFonts w:asciiTheme="majorHAnsi" w:eastAsiaTheme="majorEastAsia" w:hAnsiTheme="majorHAnsi" w:cstheme="majorBidi"/>
                        <w:sz w:val="44"/>
                        <w:szCs w:val="44"/>
                        <w:lang w:val="en-US"/>
                      </w:rPr>
                      <w:t>Year 2014-2015, rev. 1.1</w:t>
                    </w:r>
                    <w:r w:rsidRPr="00061CBA">
                      <w:rPr>
                        <w:rFonts w:asciiTheme="majorHAnsi" w:eastAsiaTheme="majorEastAsia" w:hAnsiTheme="majorHAnsi" w:cstheme="majorBidi"/>
                        <w:sz w:val="44"/>
                        <w:szCs w:val="44"/>
                        <w:lang w:val="en-US"/>
                      </w:rPr>
                      <w:t>, English version</w:t>
                    </w:r>
                  </w:p>
                </w:tc>
              </w:sdtContent>
            </w:sdt>
          </w:tr>
          <w:tr w:rsidR="00175D26" w:rsidRPr="00815C97">
            <w:trPr>
              <w:trHeight w:val="360"/>
              <w:jc w:val="center"/>
            </w:trPr>
            <w:tc>
              <w:tcPr>
                <w:tcW w:w="5000" w:type="pct"/>
                <w:vAlign w:val="center"/>
              </w:tcPr>
              <w:p w:rsidR="00175D26" w:rsidRPr="00175D26" w:rsidRDefault="00175D26">
                <w:pPr>
                  <w:pStyle w:val="Sansinterligne"/>
                  <w:jc w:val="center"/>
                  <w:rPr>
                    <w:lang w:val="en-US"/>
                  </w:rPr>
                </w:pPr>
              </w:p>
            </w:tc>
          </w:tr>
          <w:tr w:rsidR="00175D26" w:rsidRPr="00175D26">
            <w:trPr>
              <w:trHeight w:val="360"/>
              <w:jc w:val="center"/>
            </w:trPr>
            <w:sdt>
              <w:sdtPr>
                <w:rPr>
                  <w:b/>
                  <w:bCs/>
                  <w:lang w:val="en-US"/>
                </w:rPr>
                <w:alias w:val="Auteur"/>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4D3283" w:rsidRDefault="00061CBA">
                    <w:pPr>
                      <w:pStyle w:val="Sansinterligne"/>
                      <w:jc w:val="center"/>
                      <w:rPr>
                        <w:b/>
                        <w:bCs/>
                        <w:lang w:val="en-US"/>
                      </w:rPr>
                    </w:pPr>
                    <w:r w:rsidRPr="00061CBA">
                      <w:rPr>
                        <w:b/>
                        <w:bCs/>
                        <w:lang w:val="en-US"/>
                      </w:rPr>
                      <w:t>Pascal Jollive</w:t>
                    </w:r>
                    <w:r w:rsidR="00175D26">
                      <w:rPr>
                        <w:b/>
                        <w:bCs/>
                        <w:lang w:val="en-US"/>
                      </w:rPr>
                      <w:t>t</w:t>
                    </w:r>
                  </w:p>
                </w:tc>
              </w:sdtContent>
            </w:sdt>
          </w:tr>
          <w:tr w:rsidR="00175D26" w:rsidRPr="00175D26">
            <w:trPr>
              <w:trHeight w:val="360"/>
              <w:jc w:val="center"/>
            </w:trPr>
            <w:sdt>
              <w:sdtPr>
                <w:rPr>
                  <w:b/>
                  <w:bCs/>
                  <w:lang w:val="en-US"/>
                </w:rPr>
                <w:alias w:val="Date"/>
                <w:id w:val="516659546"/>
                <w:dataBinding w:prefixMappings="xmlns:ns0='http://schemas.microsoft.com/office/2006/coverPageProps'" w:xpath="/ns0:CoverPageProperties[1]/ns0:PublishDate[1]" w:storeItemID="{55AF091B-3C7A-41E3-B477-F2FDAA23CFDA}"/>
                <w:date w:fullDate="2014-09-19T00:00:00Z">
                  <w:dateFormat w:val="dd/MM/yyyy"/>
                  <w:lid w:val="fr-FR"/>
                  <w:storeMappedDataAs w:val="dateTime"/>
                  <w:calendar w:val="gregorian"/>
                </w:date>
              </w:sdtPr>
              <w:sdtContent>
                <w:tc>
                  <w:tcPr>
                    <w:tcW w:w="5000" w:type="pct"/>
                    <w:vAlign w:val="center"/>
                  </w:tcPr>
                  <w:p w:rsidR="00175D26" w:rsidRPr="00175D26" w:rsidRDefault="003530AF">
                    <w:pPr>
                      <w:pStyle w:val="Sansinterligne"/>
                      <w:jc w:val="center"/>
                      <w:rPr>
                        <w:b/>
                        <w:bCs/>
                        <w:lang w:val="en-US"/>
                      </w:rPr>
                    </w:pPr>
                    <w:r>
                      <w:rPr>
                        <w:b/>
                        <w:bCs/>
                      </w:rPr>
                      <w:t>19/09/2014</w:t>
                    </w:r>
                  </w:p>
                </w:tc>
              </w:sdtContent>
            </w:sdt>
          </w:tr>
        </w:tbl>
        <w:p w:rsidR="00175D26" w:rsidRPr="00175D26" w:rsidRDefault="00175D26">
          <w:pPr>
            <w:rPr>
              <w:lang w:val="en-US"/>
            </w:rPr>
          </w:pPr>
        </w:p>
        <w:p w:rsidR="00175D26" w:rsidRPr="00175D26" w:rsidRDefault="00175D26">
          <w:pPr>
            <w:rPr>
              <w:lang w:val="en-US"/>
            </w:rPr>
          </w:pPr>
        </w:p>
        <w:tbl>
          <w:tblPr>
            <w:tblpPr w:leftFromText="187" w:rightFromText="187" w:horzAnchor="margin" w:tblpXSpec="center" w:tblpYSpec="bottom"/>
            <w:tblW w:w="5000" w:type="pct"/>
            <w:tblLook w:val="04A0"/>
          </w:tblPr>
          <w:tblGrid>
            <w:gridCol w:w="9282"/>
          </w:tblGrid>
          <w:tr w:rsidR="00175D26" w:rsidRPr="00815C97">
            <w:sdt>
              <w:sdtPr>
                <w:rPr>
                  <w:lang w:val="en-US"/>
                </w:rPr>
                <w:alias w:val="Résumé"/>
                <w:id w:val="8276291"/>
                <w:dataBinding w:prefixMappings="xmlns:ns0='http://schemas.microsoft.com/office/2006/coverPageProps'" w:xpath="/ns0:CoverPageProperties[1]/ns0:Abstract[1]" w:storeItemID="{55AF091B-3C7A-41E3-B477-F2FDAA23CFDA}"/>
                <w:text/>
              </w:sdtPr>
              <w:sdtContent>
                <w:tc>
                  <w:tcPr>
                    <w:tcW w:w="5000" w:type="pct"/>
                  </w:tcPr>
                  <w:p w:rsidR="004D3283" w:rsidRDefault="00061CBA">
                    <w:pPr>
                      <w:pStyle w:val="Sansinterligne"/>
                      <w:rPr>
                        <w:lang w:val="en-US"/>
                      </w:rPr>
                    </w:pPr>
                    <w:r w:rsidRPr="00061CBA">
                      <w:rPr>
                        <w:lang w:val="en-US"/>
                      </w:rPr>
                      <w:t xml:space="preserve"> The two Masters degrees programs and (“spécialités” is here translated </w:t>
                    </w:r>
                    <w:proofErr w:type="gramStart"/>
                    <w:r w:rsidR="00175D26">
                      <w:rPr>
                        <w:lang w:val="en-US"/>
                      </w:rPr>
                      <w:t xml:space="preserve">as </w:t>
                    </w:r>
                    <w:r w:rsidRPr="00061CBA">
                      <w:rPr>
                        <w:lang w:val="en-US"/>
                      </w:rPr>
                      <w:t xml:space="preserve"> “</w:t>
                    </w:r>
                    <w:proofErr w:type="gramEnd"/>
                    <w:r w:rsidRPr="00061CBA">
                      <w:rPr>
                        <w:lang w:val="en-US"/>
                      </w:rPr>
                      <w:t xml:space="preserve">major”)  are presented here. In the left column, courses specific to the SIC Master are shown. In the right one, courses specific to the </w:t>
                    </w:r>
                    <w:proofErr w:type="spellStart"/>
                    <w:r w:rsidRPr="00061CBA">
                      <w:rPr>
                        <w:lang w:val="en-US"/>
                      </w:rPr>
                      <w:t>UxD</w:t>
                    </w:r>
                    <w:proofErr w:type="spellEnd"/>
                    <w:r w:rsidRPr="00061CBA">
                      <w:rPr>
                        <w:lang w:val="en-US"/>
                      </w:rPr>
                      <w:t xml:space="preserve"> Master are shown. In the middle column, courses in common are shown.  Each table shows the 1 semester of program.</w:t>
                    </w:r>
                  </w:p>
                </w:tc>
              </w:sdtContent>
            </w:sdt>
          </w:tr>
        </w:tbl>
        <w:p w:rsidR="00175D26" w:rsidRPr="00175D26" w:rsidRDefault="00175D26">
          <w:pPr>
            <w:rPr>
              <w:lang w:val="en-US"/>
            </w:rPr>
          </w:pPr>
        </w:p>
        <w:p w:rsidR="00175D26" w:rsidRDefault="00061CBA">
          <w:pPr>
            <w:spacing w:after="0" w:line="240" w:lineRule="auto"/>
            <w:rPr>
              <w:rFonts w:ascii="Trebuchet MS" w:eastAsia="Times New Roman" w:hAnsi="Trebuchet MS"/>
              <w:b/>
              <w:bCs/>
              <w:kern w:val="32"/>
              <w:sz w:val="20"/>
              <w:szCs w:val="20"/>
              <w:lang w:val="en-US"/>
            </w:rPr>
          </w:pPr>
          <w:r>
            <w:rPr>
              <w:rFonts w:ascii="Trebuchet MS" w:hAnsi="Trebuchet MS"/>
              <w:sz w:val="20"/>
              <w:szCs w:val="20"/>
              <w:lang w:val="en-US"/>
            </w:rPr>
            <w:br w:type="page"/>
          </w:r>
        </w:p>
      </w:sdtContent>
    </w:sdt>
    <w:p w:rsidR="004D3283" w:rsidRDefault="00061CBA">
      <w:pPr>
        <w:pStyle w:val="Titre1"/>
        <w:jc w:val="center"/>
        <w:rPr>
          <w:rFonts w:ascii="Trebuchet MS" w:hAnsi="Trebuchet MS"/>
          <w:sz w:val="20"/>
          <w:szCs w:val="20"/>
          <w:lang w:val="en-US"/>
        </w:rPr>
      </w:pPr>
      <w:r w:rsidRPr="00061CBA">
        <w:rPr>
          <w:rFonts w:ascii="Trebuchet MS" w:hAnsi="Trebuchet MS"/>
          <w:sz w:val="20"/>
          <w:szCs w:val="20"/>
          <w:lang w:val="en-US"/>
        </w:rPr>
        <w:lastRenderedPageBreak/>
        <w:t xml:space="preserve">UTC Masters, Mention IC (Innovation and Complexity), Majors in </w:t>
      </w:r>
    </w:p>
    <w:p w:rsidR="0079684E" w:rsidRPr="00BC0DB4" w:rsidRDefault="00061CBA" w:rsidP="006A0DDA">
      <w:pPr>
        <w:pStyle w:val="Titre1"/>
        <w:jc w:val="center"/>
        <w:rPr>
          <w:rFonts w:ascii="Trebuchet MS" w:hAnsi="Trebuchet MS"/>
          <w:szCs w:val="20"/>
          <w:lang w:val="en-US"/>
        </w:rPr>
      </w:pPr>
      <w:r w:rsidRPr="00061CBA">
        <w:rPr>
          <w:rFonts w:ascii="Trebuchet MS" w:hAnsi="Trebuchet MS"/>
          <w:szCs w:val="20"/>
          <w:lang w:val="en-US"/>
        </w:rPr>
        <w:t xml:space="preserve">SIC (Strategy for Innovation in Complexity) </w:t>
      </w:r>
      <w:r w:rsidRPr="00061CBA">
        <w:rPr>
          <w:rFonts w:ascii="Trebuchet MS" w:hAnsi="Trebuchet MS"/>
          <w:szCs w:val="20"/>
          <w:lang w:val="en-US"/>
        </w:rPr>
        <w:br/>
      </w:r>
      <w:proofErr w:type="gramStart"/>
      <w:r w:rsidRPr="00061CBA">
        <w:rPr>
          <w:rFonts w:ascii="Trebuchet MS" w:hAnsi="Trebuchet MS"/>
          <w:szCs w:val="20"/>
          <w:lang w:val="en-US"/>
        </w:rPr>
        <w:t xml:space="preserve">and  </w:t>
      </w:r>
      <w:proofErr w:type="spellStart"/>
      <w:r w:rsidRPr="00061CBA">
        <w:rPr>
          <w:rFonts w:ascii="Trebuchet MS" w:hAnsi="Trebuchet MS"/>
          <w:szCs w:val="20"/>
          <w:lang w:val="en-US"/>
        </w:rPr>
        <w:t>UxD</w:t>
      </w:r>
      <w:proofErr w:type="spellEnd"/>
      <w:proofErr w:type="gramEnd"/>
      <w:r w:rsidRPr="00061CBA">
        <w:rPr>
          <w:rFonts w:ascii="Trebuchet MS" w:hAnsi="Trebuchet MS"/>
          <w:szCs w:val="20"/>
          <w:lang w:val="en-US"/>
        </w:rPr>
        <w:t xml:space="preserve"> (User experience Design) </w:t>
      </w:r>
      <w:r w:rsidRPr="00061CBA">
        <w:rPr>
          <w:rFonts w:ascii="Trebuchet MS" w:hAnsi="Trebuchet MS"/>
          <w:szCs w:val="20"/>
          <w:lang w:val="en-US"/>
        </w:rPr>
        <w:br/>
        <w:t>Master</w:t>
      </w:r>
      <w:r w:rsidR="00BC0DB4">
        <w:rPr>
          <w:rFonts w:ascii="Trebuchet MS" w:hAnsi="Trebuchet MS"/>
          <w:szCs w:val="20"/>
          <w:lang w:val="en-US"/>
        </w:rPr>
        <w:t>s</w:t>
      </w:r>
      <w:r w:rsidRPr="00061CBA">
        <w:rPr>
          <w:rFonts w:ascii="Trebuchet MS" w:hAnsi="Trebuchet MS"/>
          <w:szCs w:val="20"/>
          <w:lang w:val="en-US"/>
        </w:rPr>
        <w:t xml:space="preserve"> Program</w:t>
      </w:r>
      <w:r w:rsidR="00BC0DB4">
        <w:rPr>
          <w:rFonts w:ascii="Trebuchet MS" w:hAnsi="Trebuchet MS"/>
          <w:szCs w:val="20"/>
          <w:lang w:val="en-US"/>
        </w:rPr>
        <w:t>s</w:t>
      </w:r>
    </w:p>
    <w:p w:rsidR="006A0DDA" w:rsidRPr="0079684E" w:rsidRDefault="00061CBA" w:rsidP="006A0DDA">
      <w:pPr>
        <w:pStyle w:val="Titre1"/>
        <w:jc w:val="center"/>
        <w:rPr>
          <w:rFonts w:ascii="Trebuchet MS" w:hAnsi="Trebuchet MS"/>
          <w:sz w:val="20"/>
          <w:szCs w:val="20"/>
          <w:lang w:val="en-US"/>
        </w:rPr>
      </w:pPr>
      <w:r w:rsidRPr="00061CBA">
        <w:rPr>
          <w:rFonts w:ascii="Trebuchet MS" w:hAnsi="Trebuchet MS"/>
          <w:sz w:val="20"/>
          <w:szCs w:val="20"/>
          <w:lang w:val="en-US"/>
        </w:rPr>
        <w:t>201</w:t>
      </w:r>
      <w:r w:rsidR="00D35831">
        <w:rPr>
          <w:rFonts w:ascii="Trebuchet MS" w:hAnsi="Trebuchet MS"/>
          <w:sz w:val="20"/>
          <w:szCs w:val="20"/>
          <w:lang w:val="en-US"/>
        </w:rPr>
        <w:t>4</w:t>
      </w:r>
      <w:r w:rsidRPr="00061CBA">
        <w:rPr>
          <w:rFonts w:ascii="Trebuchet MS" w:hAnsi="Trebuchet MS"/>
          <w:sz w:val="20"/>
          <w:szCs w:val="20"/>
          <w:lang w:val="en-US"/>
        </w:rPr>
        <w:t>-201</w:t>
      </w:r>
      <w:r w:rsidR="00D35831">
        <w:rPr>
          <w:rFonts w:ascii="Trebuchet MS" w:hAnsi="Trebuchet MS"/>
          <w:sz w:val="20"/>
          <w:szCs w:val="20"/>
          <w:lang w:val="en-US"/>
        </w:rPr>
        <w:t>5</w:t>
      </w:r>
      <w:r w:rsidRPr="00061CBA">
        <w:rPr>
          <w:rFonts w:ascii="Trebuchet MS" w:hAnsi="Trebuchet MS"/>
          <w:sz w:val="20"/>
          <w:szCs w:val="20"/>
          <w:lang w:val="en-US"/>
        </w:rPr>
        <w:t xml:space="preserve">, rev. </w:t>
      </w:r>
      <w:r w:rsidR="005E4C13">
        <w:rPr>
          <w:rFonts w:ascii="Trebuchet MS" w:hAnsi="Trebuchet MS"/>
          <w:sz w:val="20"/>
          <w:szCs w:val="20"/>
          <w:lang w:val="en-US"/>
        </w:rPr>
        <w:t>1.1</w:t>
      </w:r>
      <w:r w:rsidRPr="00061CBA">
        <w:rPr>
          <w:rFonts w:ascii="Trebuchet MS" w:hAnsi="Trebuchet MS"/>
          <w:sz w:val="20"/>
          <w:szCs w:val="20"/>
          <w:lang w:val="en-US"/>
        </w:rPr>
        <w:t>, English version</w:t>
      </w:r>
    </w:p>
    <w:p w:rsidR="00AC0841" w:rsidRDefault="00061CBA" w:rsidP="00AC0841">
      <w:pPr>
        <w:jc w:val="both"/>
        <w:rPr>
          <w:rFonts w:ascii="Trebuchet MS" w:eastAsia="Times New Roman" w:hAnsi="Trebuchet MS" w:cs="Cambria"/>
          <w:b/>
          <w:bCs/>
          <w:sz w:val="24"/>
          <w:szCs w:val="24"/>
          <w:lang w:val="en-US" w:eastAsia="fr-FR"/>
        </w:rPr>
      </w:pPr>
      <w:r w:rsidRPr="00061CBA">
        <w:rPr>
          <w:sz w:val="16"/>
          <w:lang w:val="en-US"/>
        </w:rPr>
        <w:t>The two Masters degrees programs and (“</w:t>
      </w:r>
      <w:proofErr w:type="spellStart"/>
      <w:r w:rsidRPr="00061CBA">
        <w:rPr>
          <w:sz w:val="16"/>
          <w:lang w:val="en-US"/>
        </w:rPr>
        <w:t>spécialités</w:t>
      </w:r>
      <w:proofErr w:type="spellEnd"/>
      <w:r w:rsidRPr="00061CBA">
        <w:rPr>
          <w:sz w:val="16"/>
          <w:lang w:val="en-US"/>
        </w:rPr>
        <w:t>” is here translated by “major”</w:t>
      </w:r>
      <w:proofErr w:type="gramStart"/>
      <w:r w:rsidRPr="00061CBA">
        <w:rPr>
          <w:sz w:val="16"/>
          <w:lang w:val="en-US"/>
        </w:rPr>
        <w:t>)  are</w:t>
      </w:r>
      <w:proofErr w:type="gramEnd"/>
      <w:r w:rsidRPr="00061CBA">
        <w:rPr>
          <w:sz w:val="16"/>
          <w:lang w:val="en-US"/>
        </w:rPr>
        <w:t xml:space="preserve"> presented here. In the left column, courses specific to the SIC Master are shown. In the right one, courses specific to the </w:t>
      </w:r>
      <w:proofErr w:type="spellStart"/>
      <w:r w:rsidRPr="00061CBA">
        <w:rPr>
          <w:sz w:val="16"/>
          <w:lang w:val="en-US"/>
        </w:rPr>
        <w:t>UxD</w:t>
      </w:r>
      <w:proofErr w:type="spellEnd"/>
      <w:r w:rsidRPr="00061CBA">
        <w:rPr>
          <w:sz w:val="16"/>
          <w:lang w:val="en-US"/>
        </w:rPr>
        <w:t xml:space="preserve"> Master are shown. In the middle column, courses in common are shown.  Each table shows the 1 semester of program.</w:t>
      </w:r>
    </w:p>
    <w:p w:rsidR="00AC0841" w:rsidRDefault="00AC0841" w:rsidP="00AC0841">
      <w:pPr>
        <w:jc w:val="both"/>
        <w:rPr>
          <w:rFonts w:ascii="Trebuchet MS" w:eastAsia="Times New Roman" w:hAnsi="Trebuchet MS" w:cs="Cambria"/>
          <w:b/>
          <w:bCs/>
          <w:sz w:val="24"/>
          <w:szCs w:val="24"/>
          <w:lang w:val="en-US" w:eastAsia="fr-FR"/>
        </w:rPr>
      </w:pPr>
    </w:p>
    <w:p w:rsidR="00AC0841" w:rsidRDefault="00AC0841" w:rsidP="00AC0841">
      <w:pPr>
        <w:jc w:val="both"/>
        <w:rPr>
          <w:rFonts w:ascii="Trebuchet MS" w:eastAsia="Times New Roman" w:hAnsi="Trebuchet MS" w:cs="Cambria"/>
          <w:b/>
          <w:bCs/>
          <w:sz w:val="24"/>
          <w:szCs w:val="24"/>
          <w:lang w:val="en-US" w:eastAsia="fr-FR"/>
        </w:rPr>
      </w:pPr>
    </w:p>
    <w:p w:rsidR="00AC0841" w:rsidRPr="004F6699" w:rsidRDefault="00AC0841" w:rsidP="00AC0841">
      <w:pPr>
        <w:jc w:val="both"/>
        <w:rPr>
          <w:rFonts w:ascii="Trebuchet MS" w:hAnsi="Trebuchet MS"/>
          <w:lang w:val="en-US"/>
        </w:rPr>
      </w:pPr>
    </w:p>
    <w:p w:rsidR="002B3BC6" w:rsidRDefault="002B3BC6">
      <w:pPr>
        <w:spacing w:after="0" w:line="240" w:lineRule="auto"/>
        <w:rPr>
          <w:rFonts w:ascii="Trebuchet MS" w:hAnsi="Trebuchet MS"/>
          <w:b/>
          <w:sz w:val="21"/>
          <w:szCs w:val="21"/>
          <w:lang w:val="en-US"/>
        </w:rPr>
      </w:pPr>
      <w:r>
        <w:rPr>
          <w:rFonts w:ascii="Trebuchet MS" w:hAnsi="Trebuchet MS"/>
          <w:b/>
          <w:sz w:val="21"/>
          <w:szCs w:val="21"/>
          <w:lang w:val="en-US"/>
        </w:rPr>
        <w:br w:type="page"/>
      </w:r>
    </w:p>
    <w:p w:rsidR="000B302F" w:rsidRPr="00E71BBC" w:rsidRDefault="00061CBA" w:rsidP="00AC0841">
      <w:pPr>
        <w:rPr>
          <w:rFonts w:ascii="Trebuchet MS" w:hAnsi="Trebuchet MS"/>
          <w:b/>
          <w:lang w:val="en-US"/>
        </w:rPr>
      </w:pPr>
      <w:r w:rsidRPr="00061CBA">
        <w:rPr>
          <w:rFonts w:ascii="Trebuchet MS" w:hAnsi="Trebuchet MS"/>
          <w:b/>
          <w:sz w:val="21"/>
          <w:szCs w:val="21"/>
          <w:lang w:val="en-US"/>
        </w:rPr>
        <w:lastRenderedPageBreak/>
        <w:t>M2-</w:t>
      </w:r>
      <w:proofErr w:type="gramStart"/>
      <w:r w:rsidRPr="00061CBA">
        <w:rPr>
          <w:rFonts w:ascii="Trebuchet MS" w:hAnsi="Trebuchet MS"/>
          <w:b/>
          <w:sz w:val="21"/>
          <w:szCs w:val="21"/>
          <w:lang w:val="en-US"/>
        </w:rPr>
        <w:t>S3 :</w:t>
      </w:r>
      <w:proofErr w:type="gramEnd"/>
      <w:r w:rsidRPr="00061CBA">
        <w:rPr>
          <w:rFonts w:ascii="Trebuchet MS" w:hAnsi="Trebuchet MS"/>
          <w:b/>
          <w:sz w:val="21"/>
          <w:szCs w:val="21"/>
          <w:lang w:val="en-US"/>
        </w:rPr>
        <w:t xml:space="preserve"> (2</w:t>
      </w:r>
      <w:r w:rsidRPr="00061CBA">
        <w:rPr>
          <w:rFonts w:ascii="Trebuchet MS" w:hAnsi="Trebuchet MS"/>
          <w:b/>
          <w:sz w:val="21"/>
          <w:szCs w:val="21"/>
          <w:vertAlign w:val="superscript"/>
          <w:lang w:val="en-US"/>
        </w:rPr>
        <w:t>nd</w:t>
      </w:r>
      <w:r w:rsidRPr="00061CBA">
        <w:rPr>
          <w:rFonts w:ascii="Trebuchet MS" w:hAnsi="Trebuchet MS"/>
          <w:b/>
          <w:sz w:val="21"/>
          <w:szCs w:val="21"/>
          <w:lang w:val="en-US"/>
        </w:rPr>
        <w:t xml:space="preserve"> year, 3</w:t>
      </w:r>
      <w:r w:rsidRPr="00061CBA">
        <w:rPr>
          <w:rFonts w:ascii="Trebuchet MS" w:hAnsi="Trebuchet MS"/>
          <w:b/>
          <w:sz w:val="21"/>
          <w:szCs w:val="21"/>
          <w:vertAlign w:val="superscript"/>
          <w:lang w:val="en-US"/>
        </w:rPr>
        <w:t>rd</w:t>
      </w:r>
      <w:r w:rsidRPr="00061CBA">
        <w:rPr>
          <w:rFonts w:ascii="Trebuchet MS" w:hAnsi="Trebuchet MS"/>
          <w:b/>
          <w:sz w:val="21"/>
          <w:szCs w:val="21"/>
          <w:lang w:val="en-US"/>
        </w:rPr>
        <w:t xml:space="preserve">  semester)</w:t>
      </w:r>
      <w:r w:rsidRPr="00061CBA">
        <w:rPr>
          <w:rFonts w:ascii="Trebuchet MS" w:hAnsi="Trebuchet MS"/>
          <w:b/>
          <w:sz w:val="21"/>
          <w:szCs w:val="21"/>
          <w:lang w:val="en-US"/>
        </w:rPr>
        <w:tab/>
      </w:r>
      <w:r w:rsidRPr="00061CBA">
        <w:rPr>
          <w:rFonts w:ascii="Trebuchet MS" w:hAnsi="Trebuchet MS"/>
          <w:b/>
          <w:sz w:val="21"/>
          <w:szCs w:val="21"/>
          <w:lang w:val="en-US"/>
        </w:rPr>
        <w:tab/>
      </w:r>
      <w:r w:rsidRPr="00061CBA">
        <w:rPr>
          <w:rFonts w:ascii="Trebuchet MS" w:hAnsi="Trebuchet MS"/>
          <w:b/>
          <w:sz w:val="21"/>
          <w:szCs w:val="21"/>
          <w:lang w:val="en-US"/>
        </w:rPr>
        <w:tab/>
      </w:r>
      <w:r w:rsidRPr="00061CBA">
        <w:rPr>
          <w:rFonts w:ascii="Trebuchet MS" w:hAnsi="Trebuchet MS"/>
          <w:b/>
          <w:sz w:val="21"/>
          <w:szCs w:val="21"/>
          <w:lang w:val="en-US"/>
        </w:rPr>
        <w:tab/>
      </w:r>
      <w:r w:rsidRPr="00061CBA">
        <w:rPr>
          <w:rFonts w:ascii="Trebuchet MS" w:hAnsi="Trebuchet MS"/>
          <w:b/>
          <w:sz w:val="21"/>
          <w:szCs w:val="21"/>
          <w:lang w:val="en-US"/>
        </w:rPr>
        <w:tab/>
      </w:r>
      <w:r w:rsidRPr="00061CBA">
        <w:rPr>
          <w:rFonts w:ascii="Trebuchet MS" w:hAnsi="Trebuchet MS"/>
          <w:b/>
          <w:sz w:val="21"/>
          <w:szCs w:val="21"/>
          <w:lang w:val="en-US"/>
        </w:rPr>
        <w:tab/>
      </w:r>
      <w:r w:rsidRPr="00061CBA">
        <w:rPr>
          <w:rFonts w:ascii="Trebuchet MS" w:hAnsi="Trebuchet MS"/>
          <w:b/>
          <w:sz w:val="21"/>
          <w:szCs w:val="21"/>
          <w:lang w:val="en-US"/>
        </w:rPr>
        <w:tab/>
      </w:r>
      <w:r w:rsidR="00175D26">
        <w:rPr>
          <w:rFonts w:ascii="Trebuchet MS" w:hAnsi="Trebuchet MS"/>
          <w:b/>
          <w:lang w:val="en-US"/>
        </w:rPr>
        <w:t>Fall</w:t>
      </w:r>
    </w:p>
    <w:tbl>
      <w:tblPr>
        <w:tblW w:w="0" w:type="auto"/>
        <w:tblInd w:w="-176" w:type="dxa"/>
        <w:tblBorders>
          <w:top w:val="single" w:sz="8" w:space="0" w:color="000000"/>
          <w:left w:val="single" w:sz="8" w:space="0" w:color="000000"/>
          <w:bottom w:val="single" w:sz="8" w:space="0" w:color="000000"/>
          <w:right w:val="single" w:sz="8" w:space="0" w:color="000000"/>
        </w:tblBorders>
        <w:tblLook w:val="04A0"/>
      </w:tblPr>
      <w:tblGrid>
        <w:gridCol w:w="3246"/>
        <w:gridCol w:w="3134"/>
        <w:gridCol w:w="2867"/>
        <w:gridCol w:w="28"/>
      </w:tblGrid>
      <w:tr w:rsidR="000B302F" w:rsidRPr="004F6699" w:rsidTr="00683271">
        <w:trPr>
          <w:gridAfter w:val="1"/>
          <w:wAfter w:w="28" w:type="dxa"/>
        </w:trPr>
        <w:tc>
          <w:tcPr>
            <w:tcW w:w="3246" w:type="dxa"/>
            <w:shd w:val="clear" w:color="auto" w:fill="000000"/>
          </w:tcPr>
          <w:p w:rsidR="000B302F" w:rsidRPr="004F6699" w:rsidRDefault="00061CBA" w:rsidP="00830E18">
            <w:pPr>
              <w:spacing w:after="0" w:line="240" w:lineRule="auto"/>
              <w:jc w:val="center"/>
              <w:rPr>
                <w:rFonts w:ascii="Trebuchet MS" w:eastAsia="Times New Roman" w:hAnsi="Trebuchet MS" w:cs="Cambria"/>
                <w:b/>
                <w:bCs/>
                <w:sz w:val="24"/>
                <w:szCs w:val="24"/>
                <w:lang w:val="en-US" w:eastAsia="fr-FR"/>
              </w:rPr>
            </w:pPr>
            <w:r w:rsidRPr="00061CBA">
              <w:rPr>
                <w:rFonts w:ascii="Trebuchet MS" w:eastAsia="Times New Roman" w:hAnsi="Trebuchet MS" w:cs="Cambria"/>
                <w:b/>
                <w:bCs/>
                <w:sz w:val="24"/>
                <w:szCs w:val="24"/>
                <w:lang w:val="en-US" w:eastAsia="fr-FR"/>
              </w:rPr>
              <w:t>UE SIC</w:t>
            </w:r>
          </w:p>
        </w:tc>
        <w:tc>
          <w:tcPr>
            <w:tcW w:w="3134" w:type="dxa"/>
            <w:shd w:val="clear" w:color="auto" w:fill="000000"/>
          </w:tcPr>
          <w:p w:rsidR="000B302F" w:rsidRPr="004F6699" w:rsidRDefault="00061CBA" w:rsidP="00830E18">
            <w:pPr>
              <w:spacing w:after="0" w:line="240" w:lineRule="auto"/>
              <w:jc w:val="center"/>
              <w:rPr>
                <w:rFonts w:ascii="Trebuchet MS" w:eastAsia="Times New Roman" w:hAnsi="Trebuchet MS" w:cs="Cambria"/>
                <w:b/>
                <w:bCs/>
                <w:sz w:val="24"/>
                <w:szCs w:val="24"/>
                <w:lang w:val="en-US" w:eastAsia="fr-FR"/>
              </w:rPr>
            </w:pPr>
            <w:r w:rsidRPr="00061CBA">
              <w:rPr>
                <w:rFonts w:ascii="Trebuchet MS" w:eastAsia="Times New Roman" w:hAnsi="Trebuchet MS" w:cs="Cambria"/>
                <w:b/>
                <w:bCs/>
                <w:sz w:val="24"/>
                <w:szCs w:val="24"/>
                <w:lang w:val="en-US" w:eastAsia="fr-FR"/>
              </w:rPr>
              <w:t xml:space="preserve">UE </w:t>
            </w:r>
            <w:proofErr w:type="spellStart"/>
            <w:r w:rsidRPr="00061CBA">
              <w:rPr>
                <w:rFonts w:ascii="Trebuchet MS" w:eastAsia="Times New Roman" w:hAnsi="Trebuchet MS" w:cs="Cambria"/>
                <w:b/>
                <w:bCs/>
                <w:sz w:val="24"/>
                <w:szCs w:val="24"/>
                <w:lang w:val="en-US" w:eastAsia="fr-FR"/>
              </w:rPr>
              <w:t>tronc</w:t>
            </w:r>
            <w:proofErr w:type="spellEnd"/>
            <w:r w:rsidRPr="00061CBA">
              <w:rPr>
                <w:rFonts w:ascii="Trebuchet MS" w:eastAsia="Times New Roman" w:hAnsi="Trebuchet MS" w:cs="Cambria"/>
                <w:b/>
                <w:bCs/>
                <w:sz w:val="24"/>
                <w:szCs w:val="24"/>
                <w:lang w:val="en-US" w:eastAsia="fr-FR"/>
              </w:rPr>
              <w:t xml:space="preserve"> commun</w:t>
            </w:r>
          </w:p>
        </w:tc>
        <w:tc>
          <w:tcPr>
            <w:tcW w:w="2867" w:type="dxa"/>
            <w:shd w:val="clear" w:color="auto" w:fill="000000"/>
          </w:tcPr>
          <w:p w:rsidR="000B302F" w:rsidRPr="0076235D" w:rsidRDefault="00061CBA" w:rsidP="00830E18">
            <w:pPr>
              <w:spacing w:after="0" w:line="240" w:lineRule="auto"/>
              <w:jc w:val="center"/>
              <w:rPr>
                <w:rFonts w:ascii="Trebuchet MS" w:eastAsia="Times New Roman" w:hAnsi="Trebuchet MS" w:cs="Cambria"/>
                <w:b/>
                <w:bCs/>
                <w:color w:val="D9D9D9" w:themeColor="background1" w:themeShade="D9"/>
                <w:sz w:val="24"/>
                <w:szCs w:val="24"/>
                <w:lang w:val="en-US" w:eastAsia="fr-FR"/>
              </w:rPr>
            </w:pPr>
            <w:r w:rsidRPr="0076235D">
              <w:rPr>
                <w:rFonts w:ascii="Trebuchet MS" w:eastAsia="Times New Roman" w:hAnsi="Trebuchet MS" w:cs="Cambria"/>
                <w:b/>
                <w:bCs/>
                <w:color w:val="D9D9D9" w:themeColor="background1" w:themeShade="D9"/>
                <w:sz w:val="24"/>
                <w:szCs w:val="24"/>
                <w:lang w:val="en-US" w:eastAsia="fr-FR"/>
              </w:rPr>
              <w:t xml:space="preserve">UE </w:t>
            </w:r>
            <w:proofErr w:type="spellStart"/>
            <w:r w:rsidRPr="0076235D">
              <w:rPr>
                <w:rFonts w:ascii="Trebuchet MS" w:eastAsia="Times New Roman" w:hAnsi="Trebuchet MS" w:cs="Cambria"/>
                <w:b/>
                <w:bCs/>
                <w:color w:val="D9D9D9" w:themeColor="background1" w:themeShade="D9"/>
                <w:sz w:val="24"/>
                <w:szCs w:val="24"/>
                <w:lang w:val="en-US" w:eastAsia="fr-FR"/>
              </w:rPr>
              <w:t>UxD</w:t>
            </w:r>
            <w:proofErr w:type="spellEnd"/>
          </w:p>
        </w:tc>
      </w:tr>
      <w:tr w:rsidR="000B302F" w:rsidRPr="00815C97" w:rsidTr="00683271">
        <w:trPr>
          <w:gridAfter w:val="1"/>
          <w:wAfter w:w="28" w:type="dxa"/>
        </w:trPr>
        <w:tc>
          <w:tcPr>
            <w:tcW w:w="3246" w:type="dxa"/>
            <w:tcBorders>
              <w:top w:val="single" w:sz="8" w:space="0" w:color="000000"/>
              <w:left w:val="single" w:sz="8" w:space="0" w:color="000000"/>
              <w:bottom w:val="single" w:sz="8" w:space="0" w:color="000000"/>
            </w:tcBorders>
            <w:shd w:val="clear" w:color="auto" w:fill="BFBFBF"/>
          </w:tcPr>
          <w:p w:rsidR="000B302F" w:rsidRPr="004F6699" w:rsidRDefault="00AC0841" w:rsidP="001353A3">
            <w:pPr>
              <w:spacing w:after="0" w:line="240" w:lineRule="auto"/>
              <w:rPr>
                <w:rFonts w:ascii="Trebuchet MS" w:eastAsia="Times New Roman" w:hAnsi="Trebuchet MS" w:cs="Cambria"/>
                <w:b/>
                <w:bCs/>
                <w:sz w:val="24"/>
                <w:szCs w:val="24"/>
                <w:lang w:val="en-US" w:eastAsia="fr-FR"/>
              </w:rPr>
            </w:pPr>
            <w:r>
              <w:rPr>
                <w:rFonts w:ascii="Trebuchet MS" w:eastAsia="Times New Roman" w:hAnsi="Trebuchet MS" w:cs="Cambria"/>
                <w:b/>
                <w:sz w:val="24"/>
                <w:szCs w:val="24"/>
                <w:lang w:val="en-US" w:eastAsia="fr-FR"/>
              </w:rPr>
              <w:t xml:space="preserve">2 </w:t>
            </w:r>
            <w:r w:rsidR="00425937">
              <w:rPr>
                <w:rFonts w:ascii="Trebuchet MS" w:eastAsia="Times New Roman" w:hAnsi="Trebuchet MS" w:cs="Cambria"/>
                <w:b/>
                <w:sz w:val="24"/>
                <w:szCs w:val="24"/>
                <w:lang w:val="en-US" w:eastAsia="fr-FR"/>
              </w:rPr>
              <w:t xml:space="preserve"> course</w:t>
            </w:r>
            <w:r>
              <w:rPr>
                <w:rFonts w:ascii="Trebuchet MS" w:eastAsia="Times New Roman" w:hAnsi="Trebuchet MS" w:cs="Cambria"/>
                <w:b/>
                <w:sz w:val="24"/>
                <w:szCs w:val="24"/>
                <w:lang w:val="en-US" w:eastAsia="fr-FR"/>
              </w:rPr>
              <w:t>s</w:t>
            </w:r>
            <w:r w:rsidR="00425937">
              <w:rPr>
                <w:rFonts w:ascii="Trebuchet MS" w:eastAsia="Times New Roman" w:hAnsi="Trebuchet MS" w:cs="Cambria"/>
                <w:b/>
                <w:sz w:val="24"/>
                <w:szCs w:val="24"/>
                <w:lang w:val="en-US" w:eastAsia="fr-FR"/>
              </w:rPr>
              <w:t xml:space="preserve"> </w:t>
            </w:r>
            <w:r w:rsidR="00890F05" w:rsidRPr="00890F05">
              <w:rPr>
                <w:rFonts w:ascii="Trebuchet MS" w:eastAsia="Times New Roman" w:hAnsi="Trebuchet MS" w:cs="Cambria"/>
                <w:b/>
                <w:color w:val="FF0000"/>
                <w:sz w:val="24"/>
                <w:szCs w:val="24"/>
                <w:u w:val="single"/>
                <w:lang w:val="en-US" w:eastAsia="fr-FR"/>
              </w:rPr>
              <w:t>required</w:t>
            </w:r>
            <w:r w:rsidR="00425937" w:rsidRPr="004F6699">
              <w:rPr>
                <w:rFonts w:ascii="Trebuchet MS" w:eastAsia="Times New Roman" w:hAnsi="Trebuchet MS" w:cs="Cambria"/>
                <w:b/>
                <w:sz w:val="24"/>
                <w:szCs w:val="24"/>
                <w:lang w:val="en-US" w:eastAsia="fr-FR"/>
              </w:rPr>
              <w:t xml:space="preserve"> </w:t>
            </w:r>
            <w:ins w:id="0" w:author="jollivet" w:date="2015-03-11T17:25:00Z">
              <w:r w:rsidR="00815C97">
                <w:rPr>
                  <w:rFonts w:ascii="Trebuchet MS" w:eastAsia="Times New Roman" w:hAnsi="Trebuchet MS" w:cs="Cambria"/>
                  <w:b/>
                  <w:sz w:val="24"/>
                  <w:szCs w:val="24"/>
                  <w:lang w:val="en-US" w:eastAsia="fr-FR"/>
                </w:rPr>
                <w:br/>
              </w:r>
            </w:ins>
            <w:r w:rsidR="00061CBA" w:rsidRPr="00061CBA">
              <w:rPr>
                <w:rFonts w:ascii="Trebuchet MS" w:eastAsia="Times New Roman" w:hAnsi="Trebuchet MS" w:cs="Cambria"/>
                <w:b/>
                <w:bCs/>
                <w:sz w:val="24"/>
                <w:szCs w:val="24"/>
                <w:lang w:val="en-US" w:eastAsia="fr-FR"/>
              </w:rPr>
              <w:t>(</w:t>
            </w:r>
            <w:ins w:id="1" w:author="jollivet" w:date="2014-09-19T11:38:00Z">
              <w:r w:rsidR="003F2109">
                <w:rPr>
                  <w:rFonts w:ascii="Trebuchet MS" w:eastAsia="Times New Roman" w:hAnsi="Trebuchet MS" w:cs="Cambria"/>
                  <w:b/>
                  <w:bCs/>
                  <w:sz w:val="24"/>
                  <w:szCs w:val="24"/>
                  <w:lang w:val="en-US" w:eastAsia="fr-FR"/>
                </w:rPr>
                <w:t>6</w:t>
              </w:r>
            </w:ins>
            <w:r w:rsidR="001353A3" w:rsidRPr="00061CBA">
              <w:rPr>
                <w:rFonts w:ascii="Trebuchet MS" w:eastAsia="Times New Roman" w:hAnsi="Trebuchet MS" w:cs="Cambria"/>
                <w:b/>
                <w:bCs/>
                <w:sz w:val="24"/>
                <w:szCs w:val="24"/>
                <w:lang w:val="en-US" w:eastAsia="fr-FR"/>
              </w:rPr>
              <w:t xml:space="preserve"> </w:t>
            </w:r>
            <w:r w:rsidR="00061CBA" w:rsidRPr="00061CBA">
              <w:rPr>
                <w:rFonts w:ascii="Trebuchet MS" w:eastAsia="Times New Roman" w:hAnsi="Trebuchet MS" w:cs="Cambria"/>
                <w:b/>
                <w:bCs/>
                <w:sz w:val="24"/>
                <w:szCs w:val="24"/>
                <w:lang w:val="en-US" w:eastAsia="fr-FR"/>
              </w:rPr>
              <w:t>ECTS)</w:t>
            </w:r>
          </w:p>
        </w:tc>
        <w:tc>
          <w:tcPr>
            <w:tcW w:w="3134" w:type="dxa"/>
            <w:tcBorders>
              <w:top w:val="single" w:sz="8" w:space="0" w:color="000000"/>
              <w:bottom w:val="single" w:sz="8" w:space="0" w:color="000000"/>
            </w:tcBorders>
            <w:shd w:val="clear" w:color="auto" w:fill="BFBFBF"/>
          </w:tcPr>
          <w:p w:rsidR="000B302F" w:rsidRPr="004F6699" w:rsidRDefault="00AC0841" w:rsidP="00830E18">
            <w:pPr>
              <w:spacing w:after="0" w:line="240" w:lineRule="auto"/>
              <w:rPr>
                <w:rFonts w:ascii="Trebuchet MS" w:eastAsia="Times New Roman" w:hAnsi="Trebuchet MS" w:cs="Cambria"/>
                <w:b/>
                <w:sz w:val="24"/>
                <w:szCs w:val="24"/>
                <w:lang w:val="en-US" w:eastAsia="fr-FR"/>
              </w:rPr>
            </w:pPr>
            <w:r>
              <w:rPr>
                <w:rFonts w:ascii="Trebuchet MS" w:eastAsia="Times New Roman" w:hAnsi="Trebuchet MS" w:cs="Cambria"/>
                <w:b/>
                <w:sz w:val="24"/>
                <w:szCs w:val="24"/>
                <w:lang w:val="en-US" w:eastAsia="fr-FR"/>
              </w:rPr>
              <w:t xml:space="preserve">4 </w:t>
            </w:r>
            <w:r w:rsidR="00425937">
              <w:rPr>
                <w:rFonts w:ascii="Trebuchet MS" w:eastAsia="Times New Roman" w:hAnsi="Trebuchet MS" w:cs="Cambria"/>
                <w:b/>
                <w:sz w:val="24"/>
                <w:szCs w:val="24"/>
                <w:lang w:val="en-US" w:eastAsia="fr-FR"/>
              </w:rPr>
              <w:t xml:space="preserve"> courses </w:t>
            </w:r>
            <w:r w:rsidR="00890F05" w:rsidRPr="00890F05">
              <w:rPr>
                <w:rFonts w:ascii="Trebuchet MS" w:eastAsia="Times New Roman" w:hAnsi="Trebuchet MS" w:cs="Cambria"/>
                <w:b/>
                <w:color w:val="FF0000"/>
                <w:sz w:val="24"/>
                <w:szCs w:val="24"/>
                <w:u w:val="single"/>
                <w:lang w:val="en-US" w:eastAsia="fr-FR"/>
              </w:rPr>
              <w:t>required</w:t>
            </w:r>
            <w:r w:rsidR="00425937" w:rsidRPr="004F6699">
              <w:rPr>
                <w:rFonts w:ascii="Trebuchet MS" w:eastAsia="Times New Roman" w:hAnsi="Trebuchet MS" w:cs="Cambria"/>
                <w:b/>
                <w:sz w:val="24"/>
                <w:szCs w:val="24"/>
                <w:lang w:val="en-US" w:eastAsia="fr-FR"/>
              </w:rPr>
              <w:t xml:space="preserve"> </w:t>
            </w:r>
            <w:ins w:id="2" w:author="jollivet" w:date="2015-03-11T17:25:00Z">
              <w:r w:rsidR="00815C97">
                <w:rPr>
                  <w:rFonts w:ascii="Trebuchet MS" w:eastAsia="Times New Roman" w:hAnsi="Trebuchet MS" w:cs="Cambria"/>
                  <w:b/>
                  <w:sz w:val="24"/>
                  <w:szCs w:val="24"/>
                  <w:lang w:val="en-US" w:eastAsia="fr-FR"/>
                </w:rPr>
                <w:br/>
              </w:r>
            </w:ins>
            <w:r w:rsidR="00061CBA" w:rsidRPr="00061CBA">
              <w:rPr>
                <w:rFonts w:ascii="Trebuchet MS" w:eastAsia="Times New Roman" w:hAnsi="Trebuchet MS" w:cs="Cambria"/>
                <w:b/>
                <w:sz w:val="24"/>
                <w:szCs w:val="24"/>
                <w:lang w:val="en-US" w:eastAsia="fr-FR"/>
              </w:rPr>
              <w:t>(1</w:t>
            </w:r>
            <w:r w:rsidR="001353A3">
              <w:rPr>
                <w:rFonts w:ascii="Trebuchet MS" w:eastAsia="Times New Roman" w:hAnsi="Trebuchet MS" w:cs="Cambria"/>
                <w:b/>
                <w:sz w:val="24"/>
                <w:szCs w:val="24"/>
                <w:lang w:val="en-US" w:eastAsia="fr-FR"/>
              </w:rPr>
              <w:t>8</w:t>
            </w:r>
            <w:r w:rsidR="00061CBA" w:rsidRPr="00061CBA">
              <w:rPr>
                <w:rFonts w:ascii="Trebuchet MS" w:eastAsia="Times New Roman" w:hAnsi="Trebuchet MS" w:cs="Cambria"/>
                <w:b/>
                <w:sz w:val="24"/>
                <w:szCs w:val="24"/>
                <w:lang w:val="en-US" w:eastAsia="fr-FR"/>
              </w:rPr>
              <w:t xml:space="preserve"> ECTS)</w:t>
            </w:r>
          </w:p>
        </w:tc>
        <w:tc>
          <w:tcPr>
            <w:tcW w:w="2867" w:type="dxa"/>
            <w:tcBorders>
              <w:top w:val="single" w:sz="8" w:space="0" w:color="000000"/>
              <w:bottom w:val="single" w:sz="8" w:space="0" w:color="000000"/>
              <w:right w:val="single" w:sz="8" w:space="0" w:color="000000"/>
            </w:tcBorders>
            <w:shd w:val="clear" w:color="auto" w:fill="BFBFBF"/>
          </w:tcPr>
          <w:p w:rsidR="000B302F" w:rsidRPr="0076235D" w:rsidRDefault="00425937" w:rsidP="00830E18">
            <w:pPr>
              <w:spacing w:after="0" w:line="240" w:lineRule="auto"/>
              <w:rPr>
                <w:rFonts w:ascii="Trebuchet MS" w:eastAsia="Times New Roman" w:hAnsi="Trebuchet MS" w:cs="Cambria"/>
                <w:b/>
                <w:color w:val="D9D9D9" w:themeColor="background1" w:themeShade="D9"/>
                <w:sz w:val="24"/>
                <w:szCs w:val="24"/>
                <w:lang w:val="en-US" w:eastAsia="fr-FR"/>
              </w:rPr>
            </w:pPr>
            <w:r w:rsidRPr="0076235D">
              <w:rPr>
                <w:rFonts w:ascii="Trebuchet MS" w:eastAsia="Times New Roman" w:hAnsi="Trebuchet MS" w:cs="Cambria"/>
                <w:b/>
                <w:color w:val="D9D9D9" w:themeColor="background1" w:themeShade="D9"/>
                <w:sz w:val="24"/>
                <w:szCs w:val="24"/>
                <w:lang w:val="en-US" w:eastAsia="fr-FR"/>
              </w:rPr>
              <w:t xml:space="preserve">1 course required </w:t>
            </w:r>
            <w:r w:rsidR="00061CBA" w:rsidRPr="0076235D">
              <w:rPr>
                <w:rFonts w:ascii="Trebuchet MS" w:eastAsia="Times New Roman" w:hAnsi="Trebuchet MS" w:cs="Cambria"/>
                <w:b/>
                <w:color w:val="D9D9D9" w:themeColor="background1" w:themeShade="D9"/>
                <w:sz w:val="24"/>
                <w:szCs w:val="24"/>
                <w:lang w:val="en-US" w:eastAsia="fr-FR"/>
              </w:rPr>
              <w:t>(5 ECTS)</w:t>
            </w:r>
          </w:p>
        </w:tc>
      </w:tr>
      <w:tr w:rsidR="000B302F" w:rsidRPr="00815C97" w:rsidTr="00A9048F">
        <w:trPr>
          <w:gridAfter w:val="1"/>
          <w:wAfter w:w="28" w:type="dxa"/>
          <w:trHeight w:val="103"/>
        </w:trPr>
        <w:tc>
          <w:tcPr>
            <w:tcW w:w="3246" w:type="dxa"/>
          </w:tcPr>
          <w:p w:rsidR="00AC0841" w:rsidRPr="003F2109" w:rsidRDefault="00890F05" w:rsidP="0056237A">
            <w:pPr>
              <w:spacing w:after="0" w:line="240" w:lineRule="auto"/>
              <w:rPr>
                <w:rFonts w:ascii="Trebuchet MS" w:eastAsia="Times New Roman" w:hAnsi="Trebuchet MS" w:cs="Cambria"/>
                <w:bCs/>
                <w:color w:val="FF0000"/>
                <w:sz w:val="24"/>
                <w:szCs w:val="24"/>
                <w:lang w:val="en-US" w:eastAsia="fr-FR"/>
              </w:rPr>
            </w:pPr>
            <w:r w:rsidRPr="00890F05">
              <w:rPr>
                <w:rFonts w:ascii="Trebuchet MS" w:eastAsia="Times New Roman" w:hAnsi="Trebuchet MS" w:cs="Cambria"/>
                <w:bCs/>
                <w:color w:val="FF0000"/>
                <w:sz w:val="24"/>
                <w:szCs w:val="24"/>
                <w:lang w:val="en-US" w:eastAsia="fr-FR"/>
              </w:rPr>
              <w:t xml:space="preserve">- SIC 03(QPO03) - Modeling and exploring  Complexity </w:t>
            </w:r>
            <w:r w:rsidRPr="00890F05">
              <w:rPr>
                <w:rFonts w:ascii="Trebuchet MS" w:eastAsia="Times New Roman" w:hAnsi="Trebuchet MS" w:cs="Cambria"/>
                <w:bCs/>
                <w:color w:val="FF0000"/>
                <w:sz w:val="24"/>
                <w:szCs w:val="24"/>
                <w:lang w:val="en-US" w:eastAsia="fr-FR"/>
              </w:rPr>
              <w:br/>
              <w:t xml:space="preserve">(Fuzzy Modeling)(2 ECTS) </w:t>
            </w:r>
          </w:p>
          <w:p w:rsidR="000B302F" w:rsidRPr="003F2109" w:rsidRDefault="00890F05" w:rsidP="0056237A">
            <w:pPr>
              <w:spacing w:after="0" w:line="240" w:lineRule="auto"/>
              <w:rPr>
                <w:rFonts w:ascii="Trebuchet MS" w:eastAsia="Times New Roman" w:hAnsi="Trebuchet MS" w:cs="Cambria"/>
                <w:b/>
                <w:bCs/>
                <w:color w:val="FF0000"/>
                <w:sz w:val="24"/>
                <w:szCs w:val="24"/>
                <w:lang w:val="en-US" w:eastAsia="fr-FR"/>
              </w:rPr>
            </w:pPr>
            <w:r w:rsidRPr="00890F05">
              <w:rPr>
                <w:rFonts w:ascii="Trebuchet MS" w:eastAsia="Times New Roman" w:hAnsi="Trebuchet MS" w:cs="Cambria"/>
                <w:bCs/>
                <w:color w:val="FF0000"/>
                <w:sz w:val="24"/>
                <w:szCs w:val="24"/>
                <w:lang w:val="en-US" w:eastAsia="fr-FR"/>
              </w:rPr>
              <w:t>- IC05 – Network Sciences and mapping (4 ECTS)</w:t>
            </w:r>
          </w:p>
          <w:p w:rsidR="000B302F" w:rsidRPr="003F2109" w:rsidRDefault="000B302F" w:rsidP="00830E18">
            <w:pPr>
              <w:spacing w:after="0" w:line="240" w:lineRule="auto"/>
              <w:rPr>
                <w:rFonts w:ascii="Trebuchet MS" w:eastAsia="Times New Roman" w:hAnsi="Trebuchet MS" w:cs="Cambria"/>
                <w:b/>
                <w:bCs/>
                <w:color w:val="FF0000"/>
                <w:sz w:val="24"/>
                <w:szCs w:val="24"/>
                <w:lang w:val="en-US" w:eastAsia="fr-FR"/>
              </w:rPr>
            </w:pPr>
          </w:p>
          <w:p w:rsidR="000B302F" w:rsidRPr="003F2109" w:rsidRDefault="000B302F" w:rsidP="00830E18">
            <w:pPr>
              <w:spacing w:after="0" w:line="240" w:lineRule="auto"/>
              <w:rPr>
                <w:rFonts w:ascii="Trebuchet MS" w:eastAsia="Times New Roman" w:hAnsi="Trebuchet MS" w:cs="Cambria"/>
                <w:b/>
                <w:bCs/>
                <w:color w:val="FF0000"/>
                <w:sz w:val="24"/>
                <w:szCs w:val="24"/>
                <w:lang w:val="en-US" w:eastAsia="fr-FR"/>
              </w:rPr>
            </w:pPr>
          </w:p>
        </w:tc>
        <w:tc>
          <w:tcPr>
            <w:tcW w:w="3134" w:type="dxa"/>
          </w:tcPr>
          <w:p w:rsidR="000B302F" w:rsidRPr="003F2109" w:rsidRDefault="00890F05" w:rsidP="00A9048F">
            <w:pPr>
              <w:spacing w:after="0" w:line="240" w:lineRule="auto"/>
              <w:ind w:left="-93"/>
              <w:rPr>
                <w:rFonts w:ascii="Trebuchet MS" w:eastAsia="Times New Roman" w:hAnsi="Trebuchet MS" w:cs="Cambria"/>
                <w:color w:val="FF0000"/>
                <w:sz w:val="24"/>
                <w:szCs w:val="24"/>
                <w:lang w:val="en-US" w:eastAsia="fr-FR"/>
              </w:rPr>
            </w:pPr>
            <w:r w:rsidRPr="00890F05">
              <w:rPr>
                <w:rFonts w:ascii="Trebuchet MS" w:eastAsia="Times New Roman" w:hAnsi="Trebuchet MS" w:cs="Cambria"/>
                <w:color w:val="FF0000"/>
                <w:sz w:val="24"/>
                <w:szCs w:val="24"/>
                <w:lang w:val="en-US" w:eastAsia="fr-FR"/>
              </w:rPr>
              <w:t xml:space="preserve">- SIC02 - Economics of  intangibles (4 ECTS) </w:t>
            </w:r>
          </w:p>
          <w:p w:rsidR="004D3283" w:rsidRPr="003F2109" w:rsidRDefault="00890F05">
            <w:pPr>
              <w:spacing w:after="0" w:line="240" w:lineRule="auto"/>
              <w:ind w:left="-93"/>
              <w:rPr>
                <w:rFonts w:ascii="Trebuchet MS" w:eastAsia="Times New Roman" w:hAnsi="Trebuchet MS" w:cs="Cambria"/>
                <w:color w:val="FF0000"/>
                <w:sz w:val="24"/>
                <w:szCs w:val="24"/>
                <w:lang w:val="en-US" w:eastAsia="fr-FR"/>
              </w:rPr>
            </w:pPr>
            <w:r w:rsidRPr="00890F05">
              <w:rPr>
                <w:rFonts w:ascii="Trebuchet MS" w:eastAsia="Times New Roman" w:hAnsi="Trebuchet MS" w:cs="Cambria"/>
                <w:color w:val="FF0000"/>
                <w:sz w:val="24"/>
                <w:szCs w:val="24"/>
                <w:lang w:val="en-US" w:eastAsia="fr-FR"/>
              </w:rPr>
              <w:t xml:space="preserve">- ICX03- Workshop on projects/experimentation (6 ECTS) – </w:t>
            </w:r>
          </w:p>
          <w:p w:rsidR="004D3283" w:rsidRPr="003F2109" w:rsidRDefault="00890F05" w:rsidP="009138EC">
            <w:pPr>
              <w:spacing w:after="0" w:line="240" w:lineRule="auto"/>
              <w:ind w:left="-93"/>
              <w:rPr>
                <w:rFonts w:ascii="Trebuchet MS" w:eastAsia="Cambria" w:hAnsi="Trebuchet MS"/>
                <w:color w:val="FF0000"/>
                <w:sz w:val="20"/>
                <w:szCs w:val="20"/>
                <w:lang w:val="en-US"/>
              </w:rPr>
            </w:pPr>
            <w:r w:rsidRPr="00890F05">
              <w:rPr>
                <w:rFonts w:ascii="Trebuchet MS" w:eastAsia="Times New Roman" w:hAnsi="Trebuchet MS" w:cs="Cambria"/>
                <w:color w:val="FF0000"/>
                <w:sz w:val="24"/>
                <w:szCs w:val="24"/>
                <w:lang w:val="en-US" w:eastAsia="fr-FR"/>
              </w:rPr>
              <w:t>- ICX04- Cycle of seminars (once a week) (6 ECTS)</w:t>
            </w:r>
            <w:r w:rsidRPr="00890F05">
              <w:rPr>
                <w:rFonts w:ascii="Trebuchet MS" w:eastAsia="Cambria" w:hAnsi="Trebuchet MS"/>
                <w:color w:val="FF0000"/>
                <w:sz w:val="20"/>
                <w:szCs w:val="20"/>
                <w:lang w:val="en-US"/>
              </w:rPr>
              <w:t xml:space="preserve"> </w:t>
            </w:r>
            <w:r w:rsidRPr="00890F05">
              <w:rPr>
                <w:rFonts w:ascii="Trebuchet MS" w:eastAsia="Cambria" w:hAnsi="Trebuchet MS"/>
                <w:color w:val="FF0000"/>
                <w:sz w:val="20"/>
                <w:szCs w:val="20"/>
                <w:lang w:val="en-US"/>
              </w:rPr>
              <w:br/>
            </w:r>
            <w:r w:rsidRPr="00890F05">
              <w:rPr>
                <w:rFonts w:ascii="Trebuchet MS" w:eastAsia="Times New Roman" w:hAnsi="Trebuchet MS" w:cs="Calibri"/>
                <w:i/>
                <w:color w:val="FF0000"/>
                <w:sz w:val="24"/>
                <w:szCs w:val="24"/>
                <w:lang w:val="en-US" w:eastAsia="fr-FR"/>
              </w:rPr>
              <w:t xml:space="preserve">- </w:t>
            </w:r>
            <w:r w:rsidRPr="00890F05">
              <w:rPr>
                <w:rFonts w:ascii="Trebuchet MS" w:eastAsia="Times New Roman" w:hAnsi="Trebuchet MS" w:cs="Calibri"/>
                <w:color w:val="FF0000"/>
                <w:sz w:val="24"/>
                <w:szCs w:val="24"/>
                <w:lang w:val="en-US" w:eastAsia="fr-FR"/>
              </w:rPr>
              <w:t>ICX01</w:t>
            </w:r>
            <w:r w:rsidRPr="00890F05">
              <w:rPr>
                <w:rFonts w:ascii="Trebuchet MS" w:eastAsia="Times New Roman" w:hAnsi="Trebuchet MS" w:cs="Calibri"/>
                <w:i/>
                <w:color w:val="FF0000"/>
                <w:sz w:val="24"/>
                <w:szCs w:val="24"/>
                <w:lang w:val="en-US" w:eastAsia="fr-FR"/>
              </w:rPr>
              <w:t>(Intensive workshop part only)  (2 ECTS) </w:t>
            </w:r>
          </w:p>
        </w:tc>
        <w:tc>
          <w:tcPr>
            <w:tcW w:w="2867" w:type="dxa"/>
          </w:tcPr>
          <w:p w:rsidR="004D3283" w:rsidRPr="0076235D" w:rsidRDefault="00061CBA">
            <w:pPr>
              <w:pStyle w:val="Paragraphedeliste"/>
              <w:spacing w:after="0" w:line="240" w:lineRule="auto"/>
              <w:ind w:left="33"/>
              <w:rPr>
                <w:rFonts w:ascii="Trebuchet MS" w:eastAsia="Times New Roman" w:hAnsi="Trebuchet MS" w:cs="Calibri"/>
                <w:color w:val="D9D9D9" w:themeColor="background1" w:themeShade="D9"/>
                <w:sz w:val="16"/>
                <w:szCs w:val="16"/>
                <w:lang w:val="en-US" w:eastAsia="fr-FR"/>
              </w:rPr>
            </w:pPr>
            <w:r w:rsidRPr="0076235D">
              <w:rPr>
                <w:rFonts w:ascii="Trebuchet MS" w:eastAsia="Times New Roman" w:hAnsi="Trebuchet MS" w:cs="Calibri"/>
                <w:color w:val="D9D9D9" w:themeColor="background1" w:themeShade="D9"/>
                <w:sz w:val="24"/>
                <w:szCs w:val="24"/>
                <w:lang w:val="en-US" w:eastAsia="fr-FR"/>
              </w:rPr>
              <w:t xml:space="preserve">UXD02- </w:t>
            </w:r>
            <w:r w:rsidR="00047631" w:rsidRPr="0076235D">
              <w:rPr>
                <w:rFonts w:ascii="Trebuchet MS" w:eastAsia="Times New Roman" w:hAnsi="Trebuchet MS" w:cs="Calibri"/>
                <w:color w:val="D9D9D9" w:themeColor="background1" w:themeShade="D9"/>
                <w:sz w:val="24"/>
                <w:szCs w:val="24"/>
                <w:lang w:val="en-US" w:eastAsia="fr-FR"/>
              </w:rPr>
              <w:t xml:space="preserve">Building </w:t>
            </w:r>
            <w:r w:rsidR="00E71BBC" w:rsidRPr="0076235D">
              <w:rPr>
                <w:rFonts w:ascii="Trebuchet MS" w:eastAsia="Times New Roman" w:hAnsi="Trebuchet MS" w:cs="Calibri"/>
                <w:color w:val="D9D9D9" w:themeColor="background1" w:themeShade="D9"/>
                <w:sz w:val="24"/>
                <w:szCs w:val="24"/>
                <w:lang w:val="en-US" w:eastAsia="fr-FR"/>
              </w:rPr>
              <w:t>Scenarios of experience</w:t>
            </w:r>
            <w:r w:rsidRPr="0076235D">
              <w:rPr>
                <w:rFonts w:ascii="Trebuchet MS" w:eastAsia="Times New Roman" w:hAnsi="Trebuchet MS" w:cs="Calibri"/>
                <w:color w:val="D9D9D9" w:themeColor="background1" w:themeShade="D9"/>
                <w:sz w:val="24"/>
                <w:szCs w:val="24"/>
                <w:lang w:val="en-US" w:eastAsia="fr-FR"/>
              </w:rPr>
              <w:t xml:space="preserve"> – (5 ECTS)   </w:t>
            </w:r>
          </w:p>
        </w:tc>
      </w:tr>
      <w:tr w:rsidR="000B302F" w:rsidRPr="004F6699" w:rsidTr="00683271">
        <w:trPr>
          <w:gridAfter w:val="1"/>
          <w:wAfter w:w="28" w:type="dxa"/>
        </w:trPr>
        <w:tc>
          <w:tcPr>
            <w:tcW w:w="3246" w:type="dxa"/>
            <w:tcBorders>
              <w:top w:val="single" w:sz="8" w:space="0" w:color="000000"/>
              <w:left w:val="single" w:sz="8" w:space="0" w:color="000000"/>
              <w:bottom w:val="single" w:sz="8" w:space="0" w:color="000000"/>
            </w:tcBorders>
            <w:shd w:val="clear" w:color="auto" w:fill="BFBFBF"/>
          </w:tcPr>
          <w:p w:rsidR="004D3283" w:rsidRDefault="00425937" w:rsidP="003A21B2">
            <w:pPr>
              <w:spacing w:after="0" w:line="240" w:lineRule="auto"/>
              <w:rPr>
                <w:rFonts w:ascii="Trebuchet MS" w:eastAsia="Times New Roman" w:hAnsi="Trebuchet MS" w:cs="Cambria"/>
                <w:b/>
                <w:bCs/>
                <w:sz w:val="24"/>
                <w:szCs w:val="24"/>
                <w:lang w:val="en-US" w:eastAsia="fr-FR"/>
              </w:rPr>
            </w:pPr>
            <w:r w:rsidRPr="003A21B2">
              <w:rPr>
                <w:rFonts w:ascii="Trebuchet MS" w:eastAsia="Times New Roman" w:hAnsi="Trebuchet MS" w:cs="Cambria"/>
                <w:b/>
                <w:sz w:val="24"/>
                <w:szCs w:val="24"/>
                <w:u w:val="single"/>
                <w:lang w:val="en-US" w:eastAsia="fr-FR"/>
              </w:rPr>
              <w:t>optional</w:t>
            </w:r>
            <w:r w:rsidRPr="004F6699">
              <w:rPr>
                <w:rFonts w:ascii="Trebuchet MS" w:eastAsia="Times New Roman" w:hAnsi="Trebuchet MS" w:cs="Cambria"/>
                <w:b/>
                <w:sz w:val="24"/>
                <w:szCs w:val="24"/>
                <w:lang w:val="en-US" w:eastAsia="fr-FR"/>
              </w:rPr>
              <w:t xml:space="preserve"> </w:t>
            </w:r>
            <w:r>
              <w:rPr>
                <w:rFonts w:ascii="Trebuchet MS" w:eastAsia="Times New Roman" w:hAnsi="Trebuchet MS" w:cs="Cambria"/>
                <w:b/>
                <w:sz w:val="24"/>
                <w:szCs w:val="24"/>
                <w:lang w:val="en-US" w:eastAsia="fr-FR"/>
              </w:rPr>
              <w:t xml:space="preserve">courses </w:t>
            </w:r>
            <w:r w:rsidR="00061CBA" w:rsidRPr="00061CBA">
              <w:rPr>
                <w:rFonts w:ascii="Trebuchet MS" w:eastAsia="Times New Roman" w:hAnsi="Trebuchet MS" w:cs="Cambria"/>
                <w:b/>
                <w:bCs/>
                <w:sz w:val="24"/>
                <w:szCs w:val="24"/>
                <w:lang w:val="en-US" w:eastAsia="fr-FR"/>
              </w:rPr>
              <w:t>(</w:t>
            </w:r>
            <w:r w:rsidR="003A21B2">
              <w:rPr>
                <w:rFonts w:ascii="Trebuchet MS" w:eastAsia="Times New Roman" w:hAnsi="Trebuchet MS" w:cs="Cambria"/>
                <w:b/>
                <w:bCs/>
                <w:sz w:val="24"/>
                <w:szCs w:val="24"/>
                <w:lang w:val="en-US" w:eastAsia="fr-FR"/>
              </w:rPr>
              <w:t>6</w:t>
            </w:r>
            <w:r w:rsidR="003A21B2" w:rsidRPr="00061CBA">
              <w:rPr>
                <w:rFonts w:ascii="Trebuchet MS" w:eastAsia="Times New Roman" w:hAnsi="Trebuchet MS" w:cs="Cambria"/>
                <w:b/>
                <w:bCs/>
                <w:sz w:val="24"/>
                <w:szCs w:val="24"/>
                <w:lang w:val="en-US" w:eastAsia="fr-FR"/>
              </w:rPr>
              <w:t xml:space="preserve"> </w:t>
            </w:r>
            <w:r w:rsidR="00061CBA" w:rsidRPr="00061CBA">
              <w:rPr>
                <w:rFonts w:ascii="Trebuchet MS" w:eastAsia="Times New Roman" w:hAnsi="Trebuchet MS" w:cs="Cambria"/>
                <w:b/>
                <w:bCs/>
                <w:sz w:val="24"/>
                <w:szCs w:val="24"/>
                <w:lang w:val="en-US" w:eastAsia="fr-FR"/>
              </w:rPr>
              <w:t>ECTS)</w:t>
            </w:r>
          </w:p>
        </w:tc>
        <w:tc>
          <w:tcPr>
            <w:tcW w:w="3134" w:type="dxa"/>
            <w:tcBorders>
              <w:top w:val="single" w:sz="8" w:space="0" w:color="000000"/>
              <w:bottom w:val="single" w:sz="8" w:space="0" w:color="000000"/>
            </w:tcBorders>
            <w:shd w:val="clear" w:color="auto" w:fill="BFBFBF"/>
          </w:tcPr>
          <w:p w:rsidR="000B302F" w:rsidRPr="004F6699" w:rsidRDefault="000B302F" w:rsidP="00830E18">
            <w:pPr>
              <w:spacing w:after="0" w:line="240" w:lineRule="auto"/>
              <w:rPr>
                <w:rFonts w:ascii="Trebuchet MS" w:eastAsia="Times New Roman" w:hAnsi="Trebuchet MS" w:cs="Cambria"/>
                <w:b/>
                <w:sz w:val="24"/>
                <w:szCs w:val="24"/>
                <w:lang w:val="en-US" w:eastAsia="fr-FR"/>
              </w:rPr>
            </w:pPr>
          </w:p>
        </w:tc>
        <w:tc>
          <w:tcPr>
            <w:tcW w:w="2867" w:type="dxa"/>
            <w:tcBorders>
              <w:top w:val="single" w:sz="8" w:space="0" w:color="000000"/>
              <w:bottom w:val="single" w:sz="8" w:space="0" w:color="000000"/>
              <w:right w:val="single" w:sz="8" w:space="0" w:color="000000"/>
            </w:tcBorders>
            <w:shd w:val="clear" w:color="auto" w:fill="BFBFBF"/>
          </w:tcPr>
          <w:p w:rsidR="000B302F" w:rsidRPr="0076235D" w:rsidRDefault="00425937" w:rsidP="00830E18">
            <w:pPr>
              <w:spacing w:after="0" w:line="240" w:lineRule="auto"/>
              <w:rPr>
                <w:rFonts w:ascii="Trebuchet MS" w:eastAsia="Times New Roman" w:hAnsi="Trebuchet MS" w:cs="Cambria"/>
                <w:b/>
                <w:color w:val="D9D9D9" w:themeColor="background1" w:themeShade="D9"/>
                <w:sz w:val="24"/>
                <w:szCs w:val="24"/>
                <w:lang w:val="en-US" w:eastAsia="fr-FR"/>
              </w:rPr>
            </w:pPr>
            <w:r w:rsidRPr="003A21B2">
              <w:rPr>
                <w:rFonts w:ascii="Trebuchet MS" w:eastAsia="Times New Roman" w:hAnsi="Trebuchet MS" w:cs="Cambria"/>
                <w:b/>
                <w:color w:val="D9D9D9" w:themeColor="background1" w:themeShade="D9"/>
                <w:sz w:val="24"/>
                <w:szCs w:val="24"/>
                <w:u w:val="single"/>
                <w:lang w:val="en-US" w:eastAsia="fr-FR"/>
              </w:rPr>
              <w:t>optional</w:t>
            </w:r>
            <w:r w:rsidRPr="0076235D">
              <w:rPr>
                <w:rFonts w:ascii="Trebuchet MS" w:eastAsia="Times New Roman" w:hAnsi="Trebuchet MS" w:cs="Cambria"/>
                <w:b/>
                <w:color w:val="D9D9D9" w:themeColor="background1" w:themeShade="D9"/>
                <w:sz w:val="24"/>
                <w:szCs w:val="24"/>
                <w:lang w:val="en-US" w:eastAsia="fr-FR"/>
              </w:rPr>
              <w:t xml:space="preserve"> courses </w:t>
            </w:r>
            <w:r w:rsidR="00061CBA" w:rsidRPr="0076235D">
              <w:rPr>
                <w:rFonts w:ascii="Trebuchet MS" w:eastAsia="Times New Roman" w:hAnsi="Trebuchet MS" w:cs="Cambria"/>
                <w:b/>
                <w:color w:val="D9D9D9" w:themeColor="background1" w:themeShade="D9"/>
                <w:sz w:val="24"/>
                <w:szCs w:val="24"/>
                <w:lang w:val="en-US" w:eastAsia="fr-FR"/>
              </w:rPr>
              <w:t>(11 ECTS)</w:t>
            </w:r>
          </w:p>
        </w:tc>
      </w:tr>
      <w:tr w:rsidR="000B302F" w:rsidRPr="004F6699" w:rsidTr="00683271">
        <w:trPr>
          <w:gridAfter w:val="1"/>
          <w:wAfter w:w="28" w:type="dxa"/>
          <w:trHeight w:val="5194"/>
        </w:trPr>
        <w:tc>
          <w:tcPr>
            <w:tcW w:w="3246" w:type="dxa"/>
            <w:shd w:val="clear" w:color="auto" w:fill="FFFFFF"/>
          </w:tcPr>
          <w:p w:rsidR="000B302F" w:rsidRPr="004F6699" w:rsidRDefault="00061CBA" w:rsidP="00775306">
            <w:pPr>
              <w:spacing w:after="0" w:line="240" w:lineRule="auto"/>
              <w:rPr>
                <w:rFonts w:ascii="Trebuchet MS" w:eastAsia="Times New Roman" w:hAnsi="Trebuchet MS" w:cs="Cambria"/>
                <w:bCs/>
                <w:sz w:val="24"/>
                <w:szCs w:val="24"/>
                <w:lang w:val="en-US" w:eastAsia="fr-FR"/>
              </w:rPr>
            </w:pPr>
            <w:r w:rsidRPr="00061CBA">
              <w:rPr>
                <w:rFonts w:ascii="Trebuchet MS" w:eastAsia="Times New Roman" w:hAnsi="Trebuchet MS" w:cs="Cambria"/>
                <w:bCs/>
                <w:sz w:val="24"/>
                <w:szCs w:val="24"/>
                <w:lang w:val="en-US" w:eastAsia="fr-FR"/>
              </w:rPr>
              <w:t xml:space="preserve">- </w:t>
            </w:r>
            <w:r w:rsidRPr="00061CBA">
              <w:rPr>
                <w:rFonts w:ascii="Trebuchet MS" w:eastAsia="Times New Roman" w:hAnsi="Trebuchet MS" w:cs="Cambria"/>
                <w:bCs/>
                <w:color w:val="FFC000"/>
                <w:sz w:val="24"/>
                <w:szCs w:val="24"/>
                <w:lang w:val="en-US" w:eastAsia="fr-FR"/>
              </w:rPr>
              <w:t>QP04/MG02</w:t>
            </w:r>
            <w:r w:rsidRPr="00061CBA">
              <w:rPr>
                <w:rFonts w:ascii="Trebuchet MS" w:eastAsia="Times New Roman" w:hAnsi="Trebuchet MS" w:cs="Cambria"/>
                <w:bCs/>
                <w:sz w:val="24"/>
                <w:szCs w:val="24"/>
                <w:lang w:val="en-US" w:eastAsia="fr-FR"/>
              </w:rPr>
              <w:t xml:space="preserve"> </w:t>
            </w:r>
            <w:r w:rsidR="00E71BBC">
              <w:rPr>
                <w:rFonts w:ascii="Trebuchet MS" w:eastAsia="Times New Roman" w:hAnsi="Trebuchet MS" w:cs="Cambria"/>
                <w:bCs/>
                <w:sz w:val="24"/>
                <w:szCs w:val="24"/>
                <w:lang w:val="en-US" w:eastAsia="fr-FR"/>
              </w:rPr>
              <w:t xml:space="preserve">–Advanced </w:t>
            </w:r>
            <w:r w:rsidRPr="00061CBA">
              <w:rPr>
                <w:rFonts w:ascii="Trebuchet MS" w:eastAsia="Times New Roman" w:hAnsi="Trebuchet MS" w:cs="Cambria"/>
                <w:bCs/>
                <w:sz w:val="24"/>
                <w:szCs w:val="24"/>
                <w:lang w:val="en-US" w:eastAsia="fr-FR"/>
              </w:rPr>
              <w:t xml:space="preserve"> Management </w:t>
            </w:r>
            <w:r w:rsidR="00E71BBC">
              <w:rPr>
                <w:rFonts w:ascii="Trebuchet MS" w:eastAsia="Times New Roman" w:hAnsi="Trebuchet MS" w:cs="Cambria"/>
                <w:bCs/>
                <w:sz w:val="24"/>
                <w:szCs w:val="24"/>
                <w:lang w:val="en-US" w:eastAsia="fr-FR"/>
              </w:rPr>
              <w:t>and new strategies</w:t>
            </w:r>
            <w:r w:rsidRPr="00061CBA">
              <w:rPr>
                <w:rFonts w:ascii="Trebuchet MS" w:eastAsia="Times New Roman" w:hAnsi="Trebuchet MS" w:cs="Cambria"/>
                <w:bCs/>
                <w:sz w:val="24"/>
                <w:szCs w:val="24"/>
                <w:lang w:val="en-US" w:eastAsia="fr-FR"/>
              </w:rPr>
              <w:t xml:space="preserve"> </w:t>
            </w:r>
            <w:r w:rsidR="00E71BBC">
              <w:rPr>
                <w:rFonts w:ascii="Trebuchet MS" w:eastAsia="Times New Roman" w:hAnsi="Trebuchet MS" w:cs="Cambria"/>
                <w:bCs/>
                <w:sz w:val="24"/>
                <w:szCs w:val="24"/>
                <w:lang w:val="en-US" w:eastAsia="fr-FR"/>
              </w:rPr>
              <w:t>of</w:t>
            </w:r>
            <w:r w:rsidRPr="00061CBA">
              <w:rPr>
                <w:rFonts w:ascii="Trebuchet MS" w:eastAsia="Times New Roman" w:hAnsi="Trebuchet MS" w:cs="Cambria"/>
                <w:bCs/>
                <w:sz w:val="24"/>
                <w:szCs w:val="24"/>
                <w:lang w:val="en-US" w:eastAsia="fr-FR"/>
              </w:rPr>
              <w:t xml:space="preserve"> innovation </w:t>
            </w:r>
            <w:r w:rsidRPr="00061CBA">
              <w:rPr>
                <w:rFonts w:ascii="Trebuchet MS" w:eastAsia="Times New Roman" w:hAnsi="Trebuchet MS" w:cs="Cambria"/>
                <w:bCs/>
                <w:sz w:val="24"/>
                <w:szCs w:val="24"/>
                <w:lang w:val="en-US" w:eastAsia="fr-FR"/>
              </w:rPr>
              <w:br/>
              <w:t>(5 ECTS),</w:t>
            </w:r>
          </w:p>
          <w:p w:rsidR="00995D39" w:rsidRPr="004F6699" w:rsidRDefault="00061CBA" w:rsidP="00F20F59">
            <w:pPr>
              <w:spacing w:after="0" w:line="240" w:lineRule="auto"/>
              <w:rPr>
                <w:rFonts w:ascii="Trebuchet MS" w:eastAsia="Times New Roman" w:hAnsi="Trebuchet MS" w:cs="Cambria"/>
                <w:bCs/>
                <w:sz w:val="24"/>
                <w:szCs w:val="24"/>
                <w:lang w:val="en-US" w:eastAsia="fr-FR"/>
              </w:rPr>
            </w:pPr>
            <w:r w:rsidRPr="00061CBA">
              <w:rPr>
                <w:rFonts w:ascii="Trebuchet MS" w:eastAsia="Times New Roman" w:hAnsi="Trebuchet MS" w:cs="Cambria"/>
                <w:bCs/>
                <w:sz w:val="24"/>
                <w:szCs w:val="24"/>
                <w:lang w:val="en-US" w:eastAsia="fr-FR"/>
              </w:rPr>
              <w:t>- GE37*</w:t>
            </w:r>
            <w:r w:rsidR="00E71BBC">
              <w:rPr>
                <w:rFonts w:ascii="Trebuchet MS" w:eastAsia="Times New Roman" w:hAnsi="Trebuchet MS" w:cs="Cambria"/>
                <w:bCs/>
                <w:sz w:val="24"/>
                <w:szCs w:val="24"/>
                <w:lang w:val="en-US" w:eastAsia="fr-FR"/>
              </w:rPr>
              <w:t xml:space="preserve"> - Project Management</w:t>
            </w:r>
          </w:p>
          <w:p w:rsidR="00995D39" w:rsidRPr="004F6699" w:rsidRDefault="00061CBA" w:rsidP="00F20F59">
            <w:pPr>
              <w:spacing w:after="0" w:line="240" w:lineRule="auto"/>
              <w:rPr>
                <w:rFonts w:ascii="Trebuchet MS" w:eastAsia="Times New Roman" w:hAnsi="Trebuchet MS" w:cs="Cambria"/>
                <w:bCs/>
                <w:sz w:val="24"/>
                <w:szCs w:val="24"/>
                <w:lang w:val="en-US" w:eastAsia="fr-FR"/>
              </w:rPr>
            </w:pPr>
            <w:r w:rsidRPr="00061CBA">
              <w:rPr>
                <w:rFonts w:ascii="Trebuchet MS" w:eastAsia="Times New Roman" w:hAnsi="Trebuchet MS" w:cs="Cambria"/>
                <w:bCs/>
                <w:sz w:val="24"/>
                <w:szCs w:val="24"/>
                <w:lang w:val="en-US" w:eastAsia="fr-FR"/>
              </w:rPr>
              <w:t>- GE38*</w:t>
            </w:r>
            <w:r w:rsidR="00E71BBC">
              <w:rPr>
                <w:rFonts w:ascii="Trebuchet MS" w:eastAsia="Times New Roman" w:hAnsi="Trebuchet MS" w:cs="Cambria"/>
                <w:bCs/>
                <w:sz w:val="24"/>
                <w:szCs w:val="24"/>
                <w:lang w:val="en-US" w:eastAsia="fr-FR"/>
              </w:rPr>
              <w:t xml:space="preserve"> - Techniques of Management and Creativity</w:t>
            </w:r>
          </w:p>
          <w:p w:rsidR="00995D39" w:rsidRPr="004F6699" w:rsidRDefault="00061CBA" w:rsidP="00F20F59">
            <w:pPr>
              <w:spacing w:after="0" w:line="240" w:lineRule="auto"/>
              <w:rPr>
                <w:rFonts w:ascii="Trebuchet MS" w:eastAsia="Times New Roman" w:hAnsi="Trebuchet MS" w:cs="Cambria"/>
                <w:bCs/>
                <w:sz w:val="24"/>
                <w:szCs w:val="24"/>
                <w:lang w:val="en-US" w:eastAsia="fr-FR"/>
              </w:rPr>
            </w:pPr>
            <w:r w:rsidRPr="00061CBA">
              <w:rPr>
                <w:rFonts w:ascii="Trebuchet MS" w:eastAsia="Times New Roman" w:hAnsi="Trebuchet MS" w:cs="Cambria"/>
                <w:bCs/>
                <w:sz w:val="24"/>
                <w:szCs w:val="24"/>
                <w:lang w:val="en-US" w:eastAsia="fr-FR"/>
              </w:rPr>
              <w:t>- GE39*</w:t>
            </w:r>
            <w:r w:rsidR="00E71BBC">
              <w:rPr>
                <w:rFonts w:ascii="Trebuchet MS" w:eastAsia="Times New Roman" w:hAnsi="Trebuchet MS" w:cs="Cambria"/>
                <w:bCs/>
                <w:sz w:val="24"/>
                <w:szCs w:val="24"/>
                <w:lang w:val="en-US" w:eastAsia="fr-FR"/>
              </w:rPr>
              <w:t xml:space="preserve"> - Marketing of Innovation</w:t>
            </w:r>
          </w:p>
          <w:p w:rsidR="00995D39" w:rsidRPr="004F6699" w:rsidRDefault="00061CBA" w:rsidP="00F20F59">
            <w:pPr>
              <w:spacing w:after="0" w:line="240" w:lineRule="auto"/>
              <w:rPr>
                <w:rFonts w:ascii="Trebuchet MS" w:eastAsia="Times New Roman" w:hAnsi="Trebuchet MS" w:cs="Cambria"/>
                <w:bCs/>
                <w:sz w:val="24"/>
                <w:szCs w:val="24"/>
                <w:lang w:val="en-US" w:eastAsia="fr-FR"/>
              </w:rPr>
            </w:pPr>
            <w:r w:rsidRPr="00061CBA">
              <w:rPr>
                <w:rFonts w:ascii="Trebuchet MS" w:eastAsia="Times New Roman" w:hAnsi="Trebuchet MS" w:cs="Cambria"/>
                <w:bCs/>
                <w:sz w:val="24"/>
                <w:szCs w:val="24"/>
                <w:lang w:val="en-US" w:eastAsia="fr-FR"/>
              </w:rPr>
              <w:t>- GE40*</w:t>
            </w:r>
            <w:r w:rsidR="00E71BBC">
              <w:rPr>
                <w:rFonts w:ascii="Trebuchet MS" w:eastAsia="Times New Roman" w:hAnsi="Trebuchet MS" w:cs="Cambria"/>
                <w:bCs/>
                <w:sz w:val="24"/>
                <w:szCs w:val="24"/>
                <w:lang w:val="en-US" w:eastAsia="fr-FR"/>
              </w:rPr>
              <w:t xml:space="preserve"> - Advanced </w:t>
            </w:r>
            <w:r w:rsidR="00047631">
              <w:rPr>
                <w:rFonts w:ascii="Trebuchet MS" w:eastAsia="Times New Roman" w:hAnsi="Trebuchet MS" w:cs="Cambria"/>
                <w:bCs/>
                <w:sz w:val="24"/>
                <w:szCs w:val="24"/>
                <w:lang w:val="en-US" w:eastAsia="fr-FR"/>
              </w:rPr>
              <w:t>Project</w:t>
            </w:r>
            <w:r w:rsidR="00E71BBC">
              <w:rPr>
                <w:rFonts w:ascii="Trebuchet MS" w:eastAsia="Times New Roman" w:hAnsi="Trebuchet MS" w:cs="Cambria"/>
                <w:bCs/>
                <w:sz w:val="24"/>
                <w:szCs w:val="24"/>
                <w:lang w:val="en-US" w:eastAsia="fr-FR"/>
              </w:rPr>
              <w:t xml:space="preserve"> Management</w:t>
            </w:r>
          </w:p>
          <w:p w:rsidR="00AC0841" w:rsidRDefault="00AC0841" w:rsidP="00AC0841">
            <w:pPr>
              <w:autoSpaceDE w:val="0"/>
              <w:autoSpaceDN w:val="0"/>
              <w:adjustRightInd w:val="0"/>
              <w:spacing w:after="0" w:line="240" w:lineRule="auto"/>
              <w:rPr>
                <w:rFonts w:ascii="Trebuchet MS" w:eastAsia="Times New Roman" w:hAnsi="Trebuchet MS" w:cs="Cambria"/>
                <w:sz w:val="24"/>
                <w:szCs w:val="24"/>
                <w:lang w:val="en-US" w:eastAsia="fr-FR"/>
              </w:rPr>
            </w:pPr>
            <w:r>
              <w:rPr>
                <w:rFonts w:ascii="Trebuchet MS" w:eastAsia="Times New Roman" w:hAnsi="Trebuchet MS" w:cs="Cambria"/>
                <w:sz w:val="24"/>
                <w:szCs w:val="24"/>
                <w:lang w:val="en-US" w:eastAsia="fr-FR"/>
              </w:rPr>
              <w:t xml:space="preserve">- </w:t>
            </w:r>
            <w:r w:rsidRPr="00061CBA">
              <w:rPr>
                <w:rFonts w:ascii="Trebuchet MS" w:eastAsia="Times New Roman" w:hAnsi="Trebuchet MS" w:cs="Cambria"/>
                <w:sz w:val="24"/>
                <w:szCs w:val="24"/>
                <w:lang w:val="en-US" w:eastAsia="fr-FR"/>
              </w:rPr>
              <w:t xml:space="preserve">SO5 – </w:t>
            </w:r>
            <w:r>
              <w:rPr>
                <w:rFonts w:ascii="Trebuchet MS" w:eastAsia="Times New Roman" w:hAnsi="Trebuchet MS" w:cs="Cambria"/>
                <w:sz w:val="24"/>
                <w:szCs w:val="24"/>
                <w:lang w:val="en-US" w:eastAsia="fr-FR"/>
              </w:rPr>
              <w:t>sociology</w:t>
            </w:r>
            <w:r w:rsidRPr="00061CBA">
              <w:rPr>
                <w:rFonts w:ascii="Trebuchet MS" w:eastAsia="Times New Roman" w:hAnsi="Trebuchet MS" w:cs="Cambria"/>
                <w:sz w:val="24"/>
                <w:szCs w:val="24"/>
                <w:lang w:val="en-US" w:eastAsia="fr-FR"/>
              </w:rPr>
              <w:t xml:space="preserve"> </w:t>
            </w:r>
            <w:r>
              <w:rPr>
                <w:rFonts w:ascii="Trebuchet MS" w:eastAsia="Times New Roman" w:hAnsi="Trebuchet MS" w:cs="Cambria"/>
                <w:sz w:val="24"/>
                <w:szCs w:val="24"/>
                <w:lang w:val="en-US" w:eastAsia="fr-FR"/>
              </w:rPr>
              <w:t>of</w:t>
            </w:r>
            <w:r w:rsidRPr="00061CBA">
              <w:rPr>
                <w:rFonts w:ascii="Trebuchet MS" w:eastAsia="Times New Roman" w:hAnsi="Trebuchet MS" w:cs="Cambria"/>
                <w:sz w:val="24"/>
                <w:szCs w:val="24"/>
                <w:lang w:val="en-US" w:eastAsia="fr-FR"/>
              </w:rPr>
              <w:t xml:space="preserve"> </w:t>
            </w:r>
            <w:r w:rsidR="003A21B2">
              <w:rPr>
                <w:rFonts w:ascii="Trebuchet MS" w:eastAsia="Times New Roman" w:hAnsi="Trebuchet MS" w:cs="Cambria"/>
                <w:sz w:val="24"/>
                <w:szCs w:val="24"/>
                <w:lang w:val="en-US" w:eastAsia="fr-FR"/>
              </w:rPr>
              <w:t>organizations</w:t>
            </w:r>
          </w:p>
          <w:p w:rsidR="003A21B2" w:rsidRPr="004F6699" w:rsidRDefault="003A21B2" w:rsidP="00AC0841">
            <w:pPr>
              <w:autoSpaceDE w:val="0"/>
              <w:autoSpaceDN w:val="0"/>
              <w:adjustRightInd w:val="0"/>
              <w:spacing w:after="0" w:line="240" w:lineRule="auto"/>
              <w:rPr>
                <w:rFonts w:ascii="Trebuchet MS" w:hAnsi="Trebuchet MS"/>
                <w:sz w:val="16"/>
                <w:szCs w:val="16"/>
                <w:lang w:val="en-US"/>
              </w:rPr>
            </w:pPr>
            <w:r>
              <w:rPr>
                <w:rFonts w:ascii="Trebuchet MS" w:eastAsia="Times New Roman" w:hAnsi="Trebuchet MS" w:cs="Cambria"/>
                <w:sz w:val="24"/>
                <w:szCs w:val="24"/>
                <w:lang w:val="en-US" w:eastAsia="fr-FR"/>
              </w:rPr>
              <w:t>- EI04 Economic Intelligence</w:t>
            </w:r>
          </w:p>
          <w:p w:rsidR="00995D39" w:rsidRPr="004F6699" w:rsidRDefault="00995D39" w:rsidP="00F20F59">
            <w:pPr>
              <w:spacing w:after="0" w:line="240" w:lineRule="auto"/>
              <w:rPr>
                <w:rFonts w:ascii="Trebuchet MS" w:eastAsia="Times New Roman" w:hAnsi="Trebuchet MS" w:cs="Cambria"/>
                <w:b/>
                <w:bCs/>
                <w:sz w:val="24"/>
                <w:szCs w:val="24"/>
                <w:lang w:val="en-US" w:eastAsia="fr-FR"/>
              </w:rPr>
            </w:pPr>
          </w:p>
          <w:p w:rsidR="00CB45C0" w:rsidRPr="004F6699" w:rsidRDefault="00061CBA" w:rsidP="00F20F59">
            <w:pPr>
              <w:spacing w:after="0" w:line="240" w:lineRule="auto"/>
              <w:rPr>
                <w:rFonts w:ascii="Trebuchet MS" w:eastAsia="Times New Roman" w:hAnsi="Trebuchet MS" w:cs="Cambria"/>
                <w:bCs/>
                <w:sz w:val="24"/>
                <w:szCs w:val="24"/>
                <w:lang w:val="en-US" w:eastAsia="fr-FR"/>
              </w:rPr>
            </w:pPr>
            <w:r w:rsidRPr="00061CBA">
              <w:rPr>
                <w:rFonts w:ascii="Trebuchet MS" w:eastAsia="Times New Roman" w:hAnsi="Trebuchet MS" w:cs="Cambria"/>
                <w:b/>
                <w:bCs/>
                <w:sz w:val="24"/>
                <w:szCs w:val="24"/>
                <w:lang w:val="en-US" w:eastAsia="fr-FR"/>
              </w:rPr>
              <w:t xml:space="preserve">* : </w:t>
            </w:r>
            <w:r w:rsidR="00E71BBC">
              <w:rPr>
                <w:rFonts w:ascii="Trebuchet MS" w:eastAsia="Times New Roman" w:hAnsi="Trebuchet MS" w:cs="Cambria"/>
                <w:bCs/>
                <w:sz w:val="24"/>
                <w:szCs w:val="24"/>
                <w:lang w:val="en-US" w:eastAsia="fr-FR"/>
              </w:rPr>
              <w:t>for</w:t>
            </w:r>
            <w:r w:rsidRPr="00061CBA">
              <w:rPr>
                <w:rFonts w:ascii="Trebuchet MS" w:eastAsia="Times New Roman" w:hAnsi="Trebuchet MS" w:cs="Cambria"/>
                <w:bCs/>
                <w:sz w:val="24"/>
                <w:szCs w:val="24"/>
                <w:lang w:val="en-US" w:eastAsia="fr-FR"/>
              </w:rPr>
              <w:t xml:space="preserve"> non-MPI</w:t>
            </w:r>
            <w:r w:rsidR="00E71BBC">
              <w:rPr>
                <w:rFonts w:ascii="Trebuchet MS" w:eastAsia="Times New Roman" w:hAnsi="Trebuchet MS" w:cs="Cambria"/>
                <w:bCs/>
                <w:sz w:val="24"/>
                <w:szCs w:val="24"/>
                <w:lang w:val="en-US" w:eastAsia="fr-FR"/>
              </w:rPr>
              <w:t xml:space="preserve"> students</w:t>
            </w:r>
          </w:p>
          <w:p w:rsidR="00FA1E39" w:rsidRPr="004F6699" w:rsidRDefault="00FA1E39" w:rsidP="00F20F59">
            <w:pPr>
              <w:spacing w:after="0" w:line="240" w:lineRule="auto"/>
              <w:rPr>
                <w:rFonts w:ascii="Trebuchet MS" w:eastAsia="Times New Roman" w:hAnsi="Trebuchet MS" w:cs="Cambria"/>
                <w:bCs/>
                <w:sz w:val="24"/>
                <w:szCs w:val="24"/>
                <w:lang w:val="en-US" w:eastAsia="fr-FR"/>
              </w:rPr>
            </w:pPr>
          </w:p>
          <w:p w:rsidR="00FA1E39" w:rsidRPr="004F6699" w:rsidRDefault="00FA1E39" w:rsidP="00AC0841">
            <w:pPr>
              <w:autoSpaceDE w:val="0"/>
              <w:autoSpaceDN w:val="0"/>
              <w:adjustRightInd w:val="0"/>
              <w:spacing w:after="0" w:line="240" w:lineRule="auto"/>
              <w:rPr>
                <w:rFonts w:ascii="Trebuchet MS" w:eastAsia="Times New Roman" w:hAnsi="Trebuchet MS" w:cs="Cambria"/>
                <w:bCs/>
                <w:sz w:val="24"/>
                <w:szCs w:val="24"/>
                <w:lang w:val="en-US" w:eastAsia="fr-FR"/>
              </w:rPr>
            </w:pPr>
          </w:p>
        </w:tc>
        <w:tc>
          <w:tcPr>
            <w:tcW w:w="3134" w:type="dxa"/>
            <w:shd w:val="clear" w:color="auto" w:fill="FFFFFF"/>
          </w:tcPr>
          <w:p w:rsidR="000F0632" w:rsidRPr="004F6699" w:rsidRDefault="00061CBA" w:rsidP="000F0632">
            <w:pPr>
              <w:spacing w:after="0" w:line="240" w:lineRule="auto"/>
              <w:rPr>
                <w:rFonts w:ascii="Trebuchet MS" w:eastAsia="Times New Roman" w:hAnsi="Trebuchet MS" w:cs="Cambria"/>
                <w:sz w:val="24"/>
                <w:szCs w:val="24"/>
                <w:lang w:val="en-US" w:eastAsia="fr-FR"/>
              </w:rPr>
            </w:pPr>
            <w:r w:rsidRPr="00061CBA">
              <w:rPr>
                <w:rFonts w:ascii="Trebuchet MS" w:eastAsia="Times New Roman" w:hAnsi="Trebuchet MS" w:cs="Cambria"/>
                <w:sz w:val="24"/>
                <w:szCs w:val="24"/>
                <w:lang w:val="en-US" w:eastAsia="fr-FR"/>
              </w:rPr>
              <w:t xml:space="preserve">- ICX05 </w:t>
            </w:r>
            <w:r w:rsidR="00047631">
              <w:rPr>
                <w:rFonts w:ascii="Trebuchet MS" w:eastAsia="Times New Roman" w:hAnsi="Trebuchet MS" w:cs="Cambria"/>
                <w:sz w:val="24"/>
                <w:szCs w:val="24"/>
                <w:lang w:val="en-US" w:eastAsia="fr-FR"/>
              </w:rPr>
              <w:t xml:space="preserve">– </w:t>
            </w:r>
            <w:r w:rsidR="00AC0841">
              <w:rPr>
                <w:rFonts w:ascii="Trebuchet MS" w:eastAsia="Times New Roman" w:hAnsi="Trebuchet MS" w:cs="Cambria"/>
                <w:sz w:val="24"/>
                <w:szCs w:val="24"/>
                <w:lang w:val="en-US" w:eastAsia="fr-FR"/>
              </w:rPr>
              <w:t>Workshop</w:t>
            </w:r>
            <w:r w:rsidR="00047631">
              <w:rPr>
                <w:rFonts w:ascii="Trebuchet MS" w:eastAsia="Times New Roman" w:hAnsi="Trebuchet MS" w:cs="Cambria"/>
                <w:sz w:val="24"/>
                <w:szCs w:val="24"/>
                <w:lang w:val="en-US" w:eastAsia="fr-FR"/>
              </w:rPr>
              <w:t xml:space="preserve"> on scientific and technical writing</w:t>
            </w:r>
            <w:r w:rsidRPr="00061CBA">
              <w:rPr>
                <w:rFonts w:ascii="Trebuchet MS" w:eastAsia="Times New Roman" w:hAnsi="Trebuchet MS" w:cs="Cambria"/>
                <w:sz w:val="24"/>
                <w:szCs w:val="24"/>
                <w:lang w:val="en-US" w:eastAsia="fr-FR"/>
              </w:rPr>
              <w:t xml:space="preserve"> (4 ECTS)</w:t>
            </w:r>
          </w:p>
          <w:p w:rsidR="00576341" w:rsidRPr="004F6699" w:rsidRDefault="00061CBA" w:rsidP="001572E6">
            <w:pPr>
              <w:spacing w:after="0" w:line="240" w:lineRule="auto"/>
              <w:rPr>
                <w:rFonts w:ascii="Trebuchet MS" w:eastAsia="Times New Roman" w:hAnsi="Trebuchet MS" w:cs="Calibri"/>
                <w:sz w:val="24"/>
                <w:szCs w:val="24"/>
                <w:lang w:val="en-US" w:eastAsia="fr-FR"/>
              </w:rPr>
            </w:pPr>
            <w:r w:rsidRPr="00061CBA">
              <w:rPr>
                <w:rFonts w:ascii="Trebuchet MS" w:eastAsia="Cambria" w:hAnsi="Trebuchet MS" w:cs="Calibri"/>
                <w:sz w:val="24"/>
                <w:szCs w:val="24"/>
                <w:lang w:val="en-US"/>
              </w:rPr>
              <w:t>- ICX06</w:t>
            </w:r>
            <w:r w:rsidRPr="00061CBA">
              <w:rPr>
                <w:rFonts w:ascii="Trebuchet MS" w:eastAsia="Times New Roman" w:hAnsi="Trebuchet MS" w:cs="Calibri"/>
                <w:sz w:val="24"/>
                <w:szCs w:val="24"/>
                <w:lang w:val="en-US" w:eastAsia="fr-FR"/>
              </w:rPr>
              <w:t xml:space="preserve">- Interaction </w:t>
            </w:r>
            <w:r w:rsidR="00047631">
              <w:rPr>
                <w:rFonts w:ascii="Trebuchet MS" w:eastAsia="Times New Roman" w:hAnsi="Trebuchet MS" w:cs="Calibri"/>
                <w:sz w:val="24"/>
                <w:szCs w:val="24"/>
                <w:lang w:val="en-US" w:eastAsia="fr-FR"/>
              </w:rPr>
              <w:t>and</w:t>
            </w:r>
            <w:r w:rsidRPr="00061CBA">
              <w:rPr>
                <w:rFonts w:ascii="Trebuchet MS" w:eastAsia="Times New Roman" w:hAnsi="Trebuchet MS" w:cs="Calibri"/>
                <w:sz w:val="24"/>
                <w:szCs w:val="24"/>
                <w:lang w:val="en-US" w:eastAsia="fr-FR"/>
              </w:rPr>
              <w:t xml:space="preserve"> Complexi</w:t>
            </w:r>
            <w:r w:rsidR="00AC0841">
              <w:rPr>
                <w:rFonts w:ascii="Trebuchet MS" w:eastAsia="Times New Roman" w:hAnsi="Trebuchet MS" w:cs="Calibri"/>
                <w:sz w:val="24"/>
                <w:szCs w:val="24"/>
                <w:lang w:val="en-US" w:eastAsia="fr-FR"/>
              </w:rPr>
              <w:t>t</w:t>
            </w:r>
            <w:r w:rsidR="00047631">
              <w:rPr>
                <w:rFonts w:ascii="Trebuchet MS" w:eastAsia="Times New Roman" w:hAnsi="Trebuchet MS" w:cs="Calibri"/>
                <w:sz w:val="24"/>
                <w:szCs w:val="24"/>
                <w:lang w:val="en-US" w:eastAsia="fr-FR"/>
              </w:rPr>
              <w:t>y</w:t>
            </w:r>
            <w:r w:rsidRPr="00061CBA">
              <w:rPr>
                <w:rFonts w:ascii="Trebuchet MS" w:eastAsia="Times New Roman" w:hAnsi="Trebuchet MS" w:cs="Calibri"/>
                <w:sz w:val="24"/>
                <w:szCs w:val="24"/>
                <w:lang w:val="en-US" w:eastAsia="fr-FR"/>
              </w:rPr>
              <w:t xml:space="preserve"> (5 ECTS)</w:t>
            </w:r>
          </w:p>
          <w:p w:rsidR="000B302F" w:rsidRPr="004F6699" w:rsidRDefault="000B302F" w:rsidP="00574EF8">
            <w:pPr>
              <w:keepNext/>
              <w:keepLines/>
              <w:spacing w:before="200" w:after="0" w:line="240" w:lineRule="auto"/>
              <w:outlineLvl w:val="1"/>
              <w:rPr>
                <w:rFonts w:ascii="Trebuchet MS" w:eastAsia="Times New Roman" w:hAnsi="Trebuchet MS" w:cs="Cambria"/>
                <w:sz w:val="24"/>
                <w:szCs w:val="24"/>
                <w:lang w:val="en-US" w:eastAsia="fr-FR"/>
              </w:rPr>
            </w:pPr>
          </w:p>
        </w:tc>
        <w:tc>
          <w:tcPr>
            <w:tcW w:w="2867" w:type="dxa"/>
            <w:shd w:val="clear" w:color="auto" w:fill="FFFFFF"/>
          </w:tcPr>
          <w:p w:rsidR="000B302F" w:rsidRPr="0076235D" w:rsidRDefault="00061CBA" w:rsidP="00830E18">
            <w:pPr>
              <w:spacing w:after="0" w:line="240" w:lineRule="auto"/>
              <w:rPr>
                <w:rFonts w:ascii="Trebuchet MS" w:eastAsia="Times New Roman" w:hAnsi="Trebuchet MS" w:cs="Calibri"/>
                <w:color w:val="D9D9D9" w:themeColor="background1" w:themeShade="D9"/>
                <w:sz w:val="24"/>
                <w:szCs w:val="24"/>
                <w:lang w:val="en-US" w:eastAsia="fr-FR"/>
              </w:rPr>
            </w:pPr>
            <w:r w:rsidRPr="0076235D">
              <w:rPr>
                <w:rFonts w:ascii="Trebuchet MS" w:eastAsia="Times New Roman" w:hAnsi="Trebuchet MS" w:cs="Calibri"/>
                <w:color w:val="D9D9D9" w:themeColor="background1" w:themeShade="D9"/>
                <w:sz w:val="24"/>
                <w:szCs w:val="24"/>
                <w:lang w:val="en-US" w:eastAsia="fr-FR"/>
              </w:rPr>
              <w:t xml:space="preserve">- GE15- </w:t>
            </w:r>
            <w:r w:rsidR="00DB1846" w:rsidRPr="0076235D">
              <w:rPr>
                <w:rFonts w:ascii="Trebuchet MS" w:eastAsia="Times New Roman" w:hAnsi="Trebuchet MS" w:cs="Calibri"/>
                <w:color w:val="D9D9D9" w:themeColor="background1" w:themeShade="D9"/>
                <w:sz w:val="24"/>
                <w:szCs w:val="24"/>
                <w:lang w:val="en-US" w:eastAsia="fr-FR"/>
              </w:rPr>
              <w:t xml:space="preserve">Product </w:t>
            </w:r>
            <w:r w:rsidR="0013590A" w:rsidRPr="0076235D">
              <w:rPr>
                <w:rFonts w:ascii="Trebuchet MS" w:eastAsia="Times New Roman" w:hAnsi="Trebuchet MS" w:cs="Calibri"/>
                <w:color w:val="D9D9D9" w:themeColor="background1" w:themeShade="D9"/>
                <w:sz w:val="24"/>
                <w:szCs w:val="24"/>
                <w:lang w:val="en-US" w:eastAsia="fr-FR"/>
              </w:rPr>
              <w:t>develop</w:t>
            </w:r>
            <w:r w:rsidR="00DB1846" w:rsidRPr="0076235D">
              <w:rPr>
                <w:rFonts w:ascii="Trebuchet MS" w:eastAsia="Times New Roman" w:hAnsi="Trebuchet MS" w:cs="Calibri"/>
                <w:color w:val="D9D9D9" w:themeColor="background1" w:themeShade="D9"/>
                <w:sz w:val="24"/>
                <w:szCs w:val="24"/>
                <w:lang w:val="en-US" w:eastAsia="fr-FR"/>
              </w:rPr>
              <w:t>ment, entrepreneurship</w:t>
            </w:r>
            <w:r w:rsidRPr="0076235D">
              <w:rPr>
                <w:rFonts w:ascii="Trebuchet MS" w:eastAsia="Times New Roman" w:hAnsi="Trebuchet MS" w:cs="Calibri"/>
                <w:color w:val="D9D9D9" w:themeColor="background1" w:themeShade="D9"/>
                <w:sz w:val="24"/>
                <w:szCs w:val="24"/>
                <w:lang w:val="en-US" w:eastAsia="fr-FR"/>
              </w:rPr>
              <w:t xml:space="preserve"> (4 ECTS) </w:t>
            </w:r>
          </w:p>
          <w:p w:rsidR="000B302F" w:rsidRPr="0076235D" w:rsidRDefault="00061CBA" w:rsidP="00EE509B">
            <w:pPr>
              <w:spacing w:after="0" w:line="240" w:lineRule="auto"/>
              <w:rPr>
                <w:rFonts w:ascii="Trebuchet MS" w:eastAsia="Times New Roman" w:hAnsi="Trebuchet MS" w:cs="Calibri"/>
                <w:color w:val="D9D9D9" w:themeColor="background1" w:themeShade="D9"/>
                <w:sz w:val="24"/>
                <w:szCs w:val="24"/>
                <w:lang w:val="en-US" w:eastAsia="fr-FR"/>
              </w:rPr>
            </w:pPr>
            <w:r w:rsidRPr="0076235D">
              <w:rPr>
                <w:rFonts w:ascii="Trebuchet MS" w:eastAsia="Times New Roman" w:hAnsi="Trebuchet MS" w:cs="Calibri"/>
                <w:color w:val="D9D9D9" w:themeColor="background1" w:themeShade="D9"/>
                <w:sz w:val="24"/>
                <w:szCs w:val="24"/>
                <w:lang w:val="en-US" w:eastAsia="fr-FR"/>
              </w:rPr>
              <w:t xml:space="preserve">- </w:t>
            </w:r>
            <w:proofErr w:type="gramStart"/>
            <w:r w:rsidRPr="0076235D">
              <w:rPr>
                <w:rFonts w:ascii="Trebuchet MS" w:eastAsia="Times New Roman" w:hAnsi="Trebuchet MS" w:cs="Calibri"/>
                <w:color w:val="D9D9D9" w:themeColor="background1" w:themeShade="D9"/>
                <w:sz w:val="24"/>
                <w:szCs w:val="24"/>
                <w:lang w:val="en-US" w:eastAsia="fr-FR"/>
              </w:rPr>
              <w:t>PH03 :</w:t>
            </w:r>
            <w:proofErr w:type="gramEnd"/>
            <w:r w:rsidRPr="0076235D">
              <w:rPr>
                <w:rFonts w:ascii="Trebuchet MS" w:eastAsia="Times New Roman" w:hAnsi="Trebuchet MS" w:cs="Calibri"/>
                <w:color w:val="D9D9D9" w:themeColor="background1" w:themeShade="D9"/>
                <w:sz w:val="24"/>
                <w:szCs w:val="24"/>
                <w:lang w:val="en-US" w:eastAsia="fr-FR"/>
              </w:rPr>
              <w:t xml:space="preserve"> </w:t>
            </w:r>
            <w:r w:rsidR="00DB1846" w:rsidRPr="0076235D">
              <w:rPr>
                <w:rFonts w:ascii="Trebuchet MS" w:eastAsia="Times New Roman" w:hAnsi="Trebuchet MS" w:cs="Calibri"/>
                <w:color w:val="D9D9D9" w:themeColor="background1" w:themeShade="D9"/>
                <w:sz w:val="24"/>
                <w:szCs w:val="24"/>
                <w:lang w:val="en-US" w:eastAsia="fr-FR"/>
              </w:rPr>
              <w:t>How to conceive the technique today</w:t>
            </w:r>
            <w:r w:rsidRPr="0076235D">
              <w:rPr>
                <w:rFonts w:ascii="Trebuchet MS" w:eastAsia="Times New Roman" w:hAnsi="Trebuchet MS" w:cs="Calibri"/>
                <w:color w:val="D9D9D9" w:themeColor="background1" w:themeShade="D9"/>
                <w:sz w:val="24"/>
                <w:szCs w:val="24"/>
                <w:lang w:val="en-US" w:eastAsia="fr-FR"/>
              </w:rPr>
              <w:t xml:space="preserve"> (4 ECTS).</w:t>
            </w:r>
          </w:p>
          <w:p w:rsidR="00EE509B" w:rsidRPr="0076235D" w:rsidRDefault="00061CBA" w:rsidP="00DB1846">
            <w:pPr>
              <w:spacing w:after="0" w:line="240" w:lineRule="auto"/>
              <w:rPr>
                <w:rFonts w:ascii="Trebuchet MS" w:eastAsia="Times New Roman" w:hAnsi="Trebuchet MS" w:cs="Cambria"/>
                <w:color w:val="D9D9D9" w:themeColor="background1" w:themeShade="D9"/>
                <w:sz w:val="24"/>
                <w:szCs w:val="24"/>
                <w:lang w:eastAsia="fr-FR"/>
              </w:rPr>
            </w:pPr>
            <w:r w:rsidRPr="0076235D">
              <w:rPr>
                <w:rFonts w:ascii="Trebuchet MS" w:eastAsia="Times New Roman" w:hAnsi="Trebuchet MS" w:cs="Cambria"/>
                <w:color w:val="D9D9D9" w:themeColor="background1" w:themeShade="D9"/>
                <w:sz w:val="24"/>
                <w:szCs w:val="24"/>
                <w:lang w:eastAsia="fr-FR"/>
              </w:rPr>
              <w:t xml:space="preserve">- SC12- </w:t>
            </w:r>
            <w:proofErr w:type="spellStart"/>
            <w:r w:rsidRPr="0076235D">
              <w:rPr>
                <w:rFonts w:ascii="Trebuchet MS" w:eastAsia="Times New Roman" w:hAnsi="Trebuchet MS" w:cs="Cambria"/>
                <w:color w:val="D9D9D9" w:themeColor="background1" w:themeShade="D9"/>
                <w:sz w:val="24"/>
                <w:szCs w:val="24"/>
                <w:lang w:eastAsia="fr-FR"/>
              </w:rPr>
              <w:t>Technolog</w:t>
            </w:r>
            <w:r w:rsidR="00DB1846" w:rsidRPr="0076235D">
              <w:rPr>
                <w:rFonts w:ascii="Trebuchet MS" w:eastAsia="Times New Roman" w:hAnsi="Trebuchet MS" w:cs="Cambria"/>
                <w:color w:val="D9D9D9" w:themeColor="background1" w:themeShade="D9"/>
                <w:sz w:val="24"/>
                <w:szCs w:val="24"/>
                <w:lang w:eastAsia="fr-FR"/>
              </w:rPr>
              <w:t>y</w:t>
            </w:r>
            <w:proofErr w:type="spellEnd"/>
            <w:r w:rsidRPr="0076235D">
              <w:rPr>
                <w:rFonts w:ascii="Trebuchet MS" w:eastAsia="Times New Roman" w:hAnsi="Trebuchet MS" w:cs="Cambria"/>
                <w:color w:val="D9D9D9" w:themeColor="background1" w:themeShade="D9"/>
                <w:sz w:val="24"/>
                <w:szCs w:val="24"/>
                <w:lang w:eastAsia="fr-FR"/>
              </w:rPr>
              <w:t xml:space="preserve"> </w:t>
            </w:r>
            <w:r w:rsidR="00DB1846" w:rsidRPr="0076235D">
              <w:rPr>
                <w:rFonts w:ascii="Trebuchet MS" w:eastAsia="Times New Roman" w:hAnsi="Trebuchet MS" w:cs="Cambria"/>
                <w:color w:val="D9D9D9" w:themeColor="background1" w:themeShade="D9"/>
                <w:sz w:val="24"/>
                <w:szCs w:val="24"/>
                <w:lang w:eastAsia="fr-FR"/>
              </w:rPr>
              <w:t xml:space="preserve">&amp; </w:t>
            </w:r>
            <w:r w:rsidRPr="0076235D">
              <w:rPr>
                <w:rFonts w:ascii="Trebuchet MS" w:eastAsia="Times New Roman" w:hAnsi="Trebuchet MS" w:cs="Cambria"/>
                <w:color w:val="D9D9D9" w:themeColor="background1" w:themeShade="D9"/>
                <w:sz w:val="24"/>
                <w:szCs w:val="24"/>
                <w:lang w:eastAsia="fr-FR"/>
              </w:rPr>
              <w:t xml:space="preserve">cognition (4 ECTS) </w:t>
            </w:r>
          </w:p>
        </w:tc>
      </w:tr>
      <w:tr w:rsidR="00E14EA2" w:rsidRPr="00815C97" w:rsidTr="00683271">
        <w:tc>
          <w:tcPr>
            <w:tcW w:w="9275" w:type="dxa"/>
            <w:gridSpan w:val="4"/>
            <w:shd w:val="clear" w:color="auto" w:fill="BFBFBF"/>
          </w:tcPr>
          <w:p w:rsidR="004D3283" w:rsidRPr="0076235D" w:rsidRDefault="003A21B2">
            <w:pPr>
              <w:spacing w:after="0" w:line="240" w:lineRule="auto"/>
              <w:jc w:val="center"/>
              <w:rPr>
                <w:rFonts w:ascii="Trebuchet MS" w:eastAsia="Times New Roman" w:hAnsi="Trebuchet MS" w:cs="Cambria"/>
                <w:b/>
                <w:bCs/>
                <w:color w:val="D9D9D9" w:themeColor="background1" w:themeShade="D9"/>
                <w:sz w:val="24"/>
                <w:szCs w:val="24"/>
                <w:lang w:val="en-US" w:eastAsia="fr-FR"/>
              </w:rPr>
            </w:pPr>
            <w:r w:rsidRPr="003A21B2">
              <w:rPr>
                <w:rFonts w:ascii="Trebuchet MS" w:eastAsia="Times New Roman" w:hAnsi="Trebuchet MS" w:cs="Cambria"/>
                <w:b/>
                <w:bCs/>
                <w:i/>
                <w:color w:val="D9D9D9" w:themeColor="background1" w:themeShade="D9"/>
                <w:sz w:val="24"/>
                <w:szCs w:val="24"/>
                <w:lang w:val="en-US" w:eastAsia="fr-FR"/>
              </w:rPr>
              <w:t>Including</w:t>
            </w:r>
            <w:r>
              <w:rPr>
                <w:rFonts w:ascii="Trebuchet MS" w:eastAsia="Times New Roman" w:hAnsi="Trebuchet MS" w:cs="Cambria"/>
                <w:b/>
                <w:bCs/>
                <w:color w:val="D9D9D9" w:themeColor="background1" w:themeShade="D9"/>
                <w:sz w:val="24"/>
                <w:szCs w:val="24"/>
                <w:lang w:val="en-US" w:eastAsia="fr-FR"/>
              </w:rPr>
              <w:t xml:space="preserve"> if needed </w:t>
            </w:r>
            <w:r w:rsidR="00061CBA" w:rsidRPr="0076235D">
              <w:rPr>
                <w:rFonts w:ascii="Trebuchet MS" w:eastAsia="Times New Roman" w:hAnsi="Trebuchet MS" w:cs="Cambria"/>
                <w:b/>
                <w:bCs/>
                <w:color w:val="D9D9D9" w:themeColor="background1" w:themeShade="D9"/>
                <w:sz w:val="24"/>
                <w:szCs w:val="24"/>
                <w:lang w:val="en-US" w:eastAsia="fr-FR"/>
              </w:rPr>
              <w:t xml:space="preserve">Foreign Language  (4 ECTS) </w:t>
            </w:r>
            <w:proofErr w:type="spellStart"/>
            <w:r w:rsidR="00061CBA" w:rsidRPr="0076235D">
              <w:rPr>
                <w:rFonts w:ascii="Trebuchet MS" w:eastAsia="Times New Roman" w:hAnsi="Trebuchet MS" w:cs="Cambria"/>
                <w:b/>
                <w:bCs/>
                <w:color w:val="D9D9D9" w:themeColor="background1" w:themeShade="D9"/>
                <w:sz w:val="24"/>
                <w:szCs w:val="24"/>
                <w:lang w:val="en-US" w:eastAsia="fr-FR"/>
              </w:rPr>
              <w:t>Optionnal</w:t>
            </w:r>
            <w:proofErr w:type="spellEnd"/>
            <w:r w:rsidR="00061CBA" w:rsidRPr="0076235D">
              <w:rPr>
                <w:rFonts w:ascii="Trebuchet MS" w:eastAsia="Times New Roman" w:hAnsi="Trebuchet MS" w:cs="Cambria"/>
                <w:color w:val="D9D9D9" w:themeColor="background1" w:themeShade="D9"/>
                <w:sz w:val="24"/>
                <w:szCs w:val="24"/>
                <w:lang w:val="en-US" w:eastAsia="fr-FR"/>
              </w:rPr>
              <w:t xml:space="preserve"> – B1 to be obtained (or proof of level)</w:t>
            </w:r>
          </w:p>
        </w:tc>
      </w:tr>
    </w:tbl>
    <w:p w:rsidR="000B302F" w:rsidRPr="00237CF3" w:rsidRDefault="000B302F" w:rsidP="000B302F">
      <w:pPr>
        <w:pStyle w:val="Textebrut"/>
        <w:rPr>
          <w:rFonts w:ascii="Trebuchet MS" w:hAnsi="Trebuchet MS"/>
          <w:lang w:val="en-US"/>
        </w:rPr>
      </w:pPr>
    </w:p>
    <w:p w:rsidR="00E71BBC" w:rsidRPr="00237CF3" w:rsidRDefault="00E71BBC" w:rsidP="000B302F">
      <w:pPr>
        <w:pStyle w:val="Textebrut"/>
        <w:rPr>
          <w:rFonts w:ascii="Trebuchet MS" w:hAnsi="Trebuchet MS"/>
          <w:lang w:val="en-US"/>
        </w:rPr>
      </w:pPr>
    </w:p>
    <w:p w:rsidR="00E71BBC" w:rsidRPr="00237CF3" w:rsidRDefault="00E71BBC" w:rsidP="000B302F">
      <w:pPr>
        <w:pStyle w:val="Textebrut"/>
        <w:rPr>
          <w:rFonts w:ascii="Trebuchet MS" w:hAnsi="Trebuchet MS"/>
          <w:lang w:val="en-US"/>
        </w:rPr>
      </w:pPr>
    </w:p>
    <w:p w:rsidR="002B3BC6" w:rsidRDefault="002B3BC6">
      <w:pPr>
        <w:spacing w:after="0" w:line="240" w:lineRule="auto"/>
        <w:rPr>
          <w:rFonts w:ascii="Trebuchet MS" w:hAnsi="Trebuchet MS"/>
          <w:b/>
          <w:sz w:val="21"/>
          <w:szCs w:val="21"/>
          <w:lang w:val="en-US"/>
        </w:rPr>
      </w:pPr>
      <w:r>
        <w:rPr>
          <w:rFonts w:ascii="Trebuchet MS" w:hAnsi="Trebuchet MS"/>
          <w:b/>
          <w:lang w:val="en-US"/>
        </w:rPr>
        <w:br w:type="page"/>
      </w:r>
    </w:p>
    <w:p w:rsidR="004D3283" w:rsidRDefault="00061CBA">
      <w:pPr>
        <w:pStyle w:val="Textebrut"/>
        <w:outlineLvl w:val="0"/>
        <w:rPr>
          <w:rFonts w:ascii="Trebuchet MS" w:hAnsi="Trebuchet MS"/>
          <w:b/>
          <w:lang w:val="en-US"/>
        </w:rPr>
      </w:pPr>
      <w:r w:rsidRPr="00061CBA">
        <w:rPr>
          <w:rFonts w:ascii="Trebuchet MS" w:hAnsi="Trebuchet MS"/>
          <w:b/>
          <w:lang w:val="en-US"/>
        </w:rPr>
        <w:lastRenderedPageBreak/>
        <w:t>M2-S4</w:t>
      </w:r>
      <w:r w:rsidR="00E71BBC">
        <w:rPr>
          <w:rFonts w:ascii="Trebuchet MS" w:hAnsi="Trebuchet MS"/>
          <w:b/>
          <w:lang w:val="en-US"/>
        </w:rPr>
        <w:t xml:space="preserve"> </w:t>
      </w:r>
      <w:r w:rsidR="00E71BBC" w:rsidRPr="00E71BBC">
        <w:rPr>
          <w:rFonts w:ascii="Trebuchet MS" w:hAnsi="Trebuchet MS"/>
          <w:b/>
          <w:lang w:val="en-US"/>
        </w:rPr>
        <w:t>(2</w:t>
      </w:r>
      <w:r w:rsidR="00E71BBC" w:rsidRPr="00E71BBC">
        <w:rPr>
          <w:rFonts w:ascii="Trebuchet MS" w:hAnsi="Trebuchet MS"/>
          <w:b/>
          <w:vertAlign w:val="superscript"/>
          <w:lang w:val="en-US"/>
        </w:rPr>
        <w:t>nd</w:t>
      </w:r>
      <w:r w:rsidR="00E71BBC" w:rsidRPr="00E71BBC">
        <w:rPr>
          <w:rFonts w:ascii="Trebuchet MS" w:hAnsi="Trebuchet MS"/>
          <w:b/>
          <w:lang w:val="en-US"/>
        </w:rPr>
        <w:t xml:space="preserve"> year, </w:t>
      </w:r>
      <w:proofErr w:type="gramStart"/>
      <w:r w:rsidR="00E71BBC">
        <w:rPr>
          <w:rFonts w:ascii="Trebuchet MS" w:hAnsi="Trebuchet MS"/>
          <w:b/>
          <w:lang w:val="en-US"/>
        </w:rPr>
        <w:t>4</w:t>
      </w:r>
      <w:r w:rsidRPr="00061CBA">
        <w:rPr>
          <w:rFonts w:ascii="Trebuchet MS" w:hAnsi="Trebuchet MS"/>
          <w:b/>
          <w:vertAlign w:val="superscript"/>
          <w:lang w:val="en-US"/>
        </w:rPr>
        <w:t>th</w:t>
      </w:r>
      <w:r w:rsidR="00E71BBC">
        <w:rPr>
          <w:rFonts w:ascii="Trebuchet MS" w:hAnsi="Trebuchet MS"/>
          <w:b/>
          <w:lang w:val="en-US"/>
        </w:rPr>
        <w:t xml:space="preserve"> </w:t>
      </w:r>
      <w:r w:rsidR="00E71BBC" w:rsidRPr="00E71BBC">
        <w:rPr>
          <w:rFonts w:ascii="Trebuchet MS" w:hAnsi="Trebuchet MS"/>
          <w:b/>
          <w:lang w:val="en-US"/>
        </w:rPr>
        <w:t xml:space="preserve"> semester</w:t>
      </w:r>
      <w:proofErr w:type="gramEnd"/>
      <w:r w:rsidR="00E71BBC" w:rsidRPr="00E71BBC">
        <w:rPr>
          <w:rFonts w:ascii="Trebuchet MS" w:hAnsi="Trebuchet MS"/>
          <w:b/>
          <w:lang w:val="en-US"/>
        </w:rPr>
        <w:t>)</w:t>
      </w:r>
      <w:r w:rsidR="00E71BBC" w:rsidRPr="00E71BBC">
        <w:rPr>
          <w:rFonts w:ascii="Trebuchet MS" w:hAnsi="Trebuchet MS"/>
          <w:b/>
          <w:lang w:val="en-US"/>
        </w:rPr>
        <w:tab/>
      </w:r>
      <w:r w:rsidRPr="00061CBA">
        <w:rPr>
          <w:rFonts w:ascii="Trebuchet MS" w:hAnsi="Trebuchet MS"/>
          <w:b/>
          <w:lang w:val="en-US"/>
        </w:rPr>
        <w:tab/>
      </w:r>
      <w:r w:rsidRPr="00061CBA">
        <w:rPr>
          <w:rFonts w:ascii="Trebuchet MS" w:hAnsi="Trebuchet MS"/>
          <w:b/>
          <w:lang w:val="en-US"/>
        </w:rPr>
        <w:tab/>
      </w:r>
      <w:r w:rsidRPr="00061CBA">
        <w:rPr>
          <w:rFonts w:ascii="Trebuchet MS" w:hAnsi="Trebuchet MS"/>
          <w:b/>
          <w:lang w:val="en-US"/>
        </w:rPr>
        <w:tab/>
      </w:r>
      <w:r w:rsidRPr="00061CBA">
        <w:rPr>
          <w:rFonts w:ascii="Trebuchet MS" w:hAnsi="Trebuchet MS"/>
          <w:b/>
          <w:lang w:val="en-US"/>
        </w:rPr>
        <w:tab/>
      </w:r>
      <w:r w:rsidRPr="00061CBA">
        <w:rPr>
          <w:rFonts w:ascii="Trebuchet MS" w:hAnsi="Trebuchet MS"/>
          <w:b/>
          <w:lang w:val="en-US"/>
        </w:rPr>
        <w:tab/>
      </w:r>
      <w:r w:rsidRPr="00061CBA">
        <w:rPr>
          <w:rFonts w:ascii="Trebuchet MS" w:hAnsi="Trebuchet MS"/>
          <w:b/>
          <w:lang w:val="en-US"/>
        </w:rPr>
        <w:tab/>
        <w:t>Spring</w:t>
      </w:r>
    </w:p>
    <w:tbl>
      <w:tblPr>
        <w:tblW w:w="0" w:type="auto"/>
        <w:tblInd w:w="-176" w:type="dxa"/>
        <w:tblBorders>
          <w:top w:val="single" w:sz="8" w:space="0" w:color="000000"/>
          <w:left w:val="single" w:sz="8" w:space="0" w:color="000000"/>
          <w:bottom w:val="single" w:sz="8" w:space="0" w:color="000000"/>
          <w:right w:val="single" w:sz="8" w:space="0" w:color="000000"/>
        </w:tblBorders>
        <w:tblLook w:val="04A0"/>
      </w:tblPr>
      <w:tblGrid>
        <w:gridCol w:w="3246"/>
        <w:gridCol w:w="3134"/>
        <w:gridCol w:w="2867"/>
      </w:tblGrid>
      <w:tr w:rsidR="00E71BBC" w:rsidRPr="004F6699" w:rsidTr="00FF067C">
        <w:tc>
          <w:tcPr>
            <w:tcW w:w="3246" w:type="dxa"/>
            <w:shd w:val="clear" w:color="auto" w:fill="000000"/>
          </w:tcPr>
          <w:p w:rsidR="00E71BBC" w:rsidRPr="004F6699" w:rsidRDefault="00E71BBC" w:rsidP="00FF067C">
            <w:pPr>
              <w:spacing w:after="0" w:line="240" w:lineRule="auto"/>
              <w:jc w:val="center"/>
              <w:rPr>
                <w:rFonts w:ascii="Trebuchet MS" w:eastAsia="Times New Roman" w:hAnsi="Trebuchet MS" w:cs="Cambria"/>
                <w:b/>
                <w:bCs/>
                <w:sz w:val="24"/>
                <w:szCs w:val="24"/>
                <w:lang w:val="en-US" w:eastAsia="fr-FR"/>
              </w:rPr>
            </w:pPr>
          </w:p>
        </w:tc>
        <w:tc>
          <w:tcPr>
            <w:tcW w:w="3134" w:type="dxa"/>
            <w:shd w:val="clear" w:color="auto" w:fill="000000"/>
          </w:tcPr>
          <w:p w:rsidR="00E71BBC" w:rsidRPr="004F6699" w:rsidRDefault="00237CF3" w:rsidP="00FF067C">
            <w:pPr>
              <w:spacing w:after="0" w:line="240" w:lineRule="auto"/>
              <w:jc w:val="center"/>
              <w:rPr>
                <w:rFonts w:ascii="Trebuchet MS" w:eastAsia="Times New Roman" w:hAnsi="Trebuchet MS" w:cs="Cambria"/>
                <w:b/>
                <w:bCs/>
                <w:sz w:val="24"/>
                <w:szCs w:val="24"/>
                <w:lang w:val="en-US" w:eastAsia="fr-FR"/>
              </w:rPr>
            </w:pPr>
            <w:r>
              <w:rPr>
                <w:rFonts w:ascii="Trebuchet MS" w:eastAsia="Times New Roman" w:hAnsi="Trebuchet MS" w:cs="Cambria"/>
                <w:b/>
                <w:bCs/>
                <w:sz w:val="24"/>
                <w:szCs w:val="24"/>
                <w:lang w:val="en-US" w:eastAsia="fr-FR"/>
              </w:rPr>
              <w:t>Common activities</w:t>
            </w:r>
          </w:p>
        </w:tc>
        <w:tc>
          <w:tcPr>
            <w:tcW w:w="2867" w:type="dxa"/>
            <w:shd w:val="clear" w:color="auto" w:fill="000000"/>
          </w:tcPr>
          <w:p w:rsidR="00E71BBC" w:rsidRPr="004F6699" w:rsidRDefault="00E71BBC" w:rsidP="00FF067C">
            <w:pPr>
              <w:spacing w:after="0" w:line="240" w:lineRule="auto"/>
              <w:jc w:val="center"/>
              <w:rPr>
                <w:rFonts w:ascii="Trebuchet MS" w:eastAsia="Times New Roman" w:hAnsi="Trebuchet MS" w:cs="Cambria"/>
                <w:b/>
                <w:bCs/>
                <w:sz w:val="24"/>
                <w:szCs w:val="24"/>
                <w:lang w:val="en-US" w:eastAsia="fr-FR"/>
              </w:rPr>
            </w:pPr>
          </w:p>
        </w:tc>
      </w:tr>
      <w:tr w:rsidR="00E71BBC" w:rsidRPr="004F6699" w:rsidTr="00FF067C">
        <w:tc>
          <w:tcPr>
            <w:tcW w:w="3246" w:type="dxa"/>
            <w:tcBorders>
              <w:top w:val="single" w:sz="8" w:space="0" w:color="000000"/>
              <w:left w:val="single" w:sz="8" w:space="0" w:color="000000"/>
              <w:bottom w:val="single" w:sz="8" w:space="0" w:color="000000"/>
            </w:tcBorders>
            <w:shd w:val="clear" w:color="auto" w:fill="BFBFBF"/>
          </w:tcPr>
          <w:p w:rsidR="00E71BBC" w:rsidRPr="004F6699" w:rsidRDefault="00E71BBC" w:rsidP="00FF067C">
            <w:pPr>
              <w:spacing w:after="0" w:line="240" w:lineRule="auto"/>
              <w:rPr>
                <w:rFonts w:ascii="Trebuchet MS" w:eastAsia="Times New Roman" w:hAnsi="Trebuchet MS" w:cs="Cambria"/>
                <w:b/>
                <w:bCs/>
                <w:sz w:val="24"/>
                <w:szCs w:val="24"/>
                <w:lang w:val="en-US" w:eastAsia="fr-FR"/>
              </w:rPr>
            </w:pPr>
          </w:p>
        </w:tc>
        <w:tc>
          <w:tcPr>
            <w:tcW w:w="3134" w:type="dxa"/>
            <w:tcBorders>
              <w:top w:val="single" w:sz="8" w:space="0" w:color="000000"/>
              <w:bottom w:val="single" w:sz="8" w:space="0" w:color="000000"/>
            </w:tcBorders>
            <w:shd w:val="clear" w:color="auto" w:fill="BFBFBF"/>
          </w:tcPr>
          <w:p w:rsidR="004D3283" w:rsidRDefault="00E71BBC">
            <w:pPr>
              <w:spacing w:after="0" w:line="240" w:lineRule="auto"/>
              <w:rPr>
                <w:rFonts w:ascii="Trebuchet MS" w:eastAsia="Times New Roman" w:hAnsi="Trebuchet MS" w:cs="Cambria"/>
                <w:b/>
                <w:sz w:val="24"/>
                <w:szCs w:val="24"/>
                <w:lang w:val="en-US" w:eastAsia="fr-FR"/>
              </w:rPr>
            </w:pPr>
            <w:r>
              <w:rPr>
                <w:rFonts w:ascii="Trebuchet MS" w:eastAsia="Times New Roman" w:hAnsi="Trebuchet MS" w:cs="Cambria"/>
                <w:b/>
                <w:sz w:val="24"/>
                <w:szCs w:val="24"/>
                <w:lang w:val="en-US" w:eastAsia="fr-FR"/>
              </w:rPr>
              <w:t xml:space="preserve">2 </w:t>
            </w:r>
            <w:r w:rsidR="00002B63">
              <w:rPr>
                <w:rFonts w:ascii="Trebuchet MS" w:eastAsia="Times New Roman" w:hAnsi="Trebuchet MS" w:cs="Cambria"/>
                <w:b/>
                <w:sz w:val="24"/>
                <w:szCs w:val="24"/>
                <w:lang w:val="en-US" w:eastAsia="fr-FR"/>
              </w:rPr>
              <w:t xml:space="preserve">activities </w:t>
            </w:r>
            <w:r>
              <w:rPr>
                <w:rFonts w:ascii="Trebuchet MS" w:eastAsia="Times New Roman" w:hAnsi="Trebuchet MS" w:cs="Cambria"/>
                <w:b/>
                <w:sz w:val="24"/>
                <w:szCs w:val="24"/>
                <w:lang w:val="en-US" w:eastAsia="fr-FR"/>
              </w:rPr>
              <w:t>required (30 ECTS)</w:t>
            </w:r>
          </w:p>
        </w:tc>
        <w:tc>
          <w:tcPr>
            <w:tcW w:w="2867" w:type="dxa"/>
            <w:tcBorders>
              <w:top w:val="single" w:sz="8" w:space="0" w:color="000000"/>
              <w:bottom w:val="single" w:sz="8" w:space="0" w:color="000000"/>
              <w:right w:val="single" w:sz="8" w:space="0" w:color="000000"/>
            </w:tcBorders>
            <w:shd w:val="clear" w:color="auto" w:fill="BFBFBF"/>
          </w:tcPr>
          <w:p w:rsidR="00E71BBC" w:rsidRPr="004F6699" w:rsidRDefault="00E71BBC" w:rsidP="00FF067C">
            <w:pPr>
              <w:spacing w:after="0" w:line="240" w:lineRule="auto"/>
              <w:rPr>
                <w:rFonts w:ascii="Trebuchet MS" w:eastAsia="Times New Roman" w:hAnsi="Trebuchet MS" w:cs="Cambria"/>
                <w:b/>
                <w:sz w:val="24"/>
                <w:szCs w:val="24"/>
                <w:lang w:val="en-US" w:eastAsia="fr-FR"/>
              </w:rPr>
            </w:pPr>
          </w:p>
        </w:tc>
      </w:tr>
      <w:tr w:rsidR="00E71BBC" w:rsidRPr="00815C97" w:rsidTr="00FF067C">
        <w:trPr>
          <w:trHeight w:val="103"/>
        </w:trPr>
        <w:tc>
          <w:tcPr>
            <w:tcW w:w="9247" w:type="dxa"/>
            <w:gridSpan w:val="3"/>
          </w:tcPr>
          <w:p w:rsidR="000C1713" w:rsidRPr="000C1713" w:rsidRDefault="00061CBA" w:rsidP="000C1713">
            <w:pPr>
              <w:rPr>
                <w:rFonts w:ascii="Trebuchet MS" w:hAnsi="Trebuchet MS" w:cs="Cambria"/>
                <w:lang w:val="en-US"/>
              </w:rPr>
            </w:pPr>
            <w:r w:rsidRPr="00061CBA">
              <w:rPr>
                <w:rFonts w:ascii="Trebuchet MS" w:hAnsi="Trebuchet MS" w:cs="Cambria"/>
                <w:b/>
                <w:lang w:val="en-US"/>
              </w:rPr>
              <w:t>Internship (6 months</w:t>
            </w:r>
            <w:proofErr w:type="gramStart"/>
            <w:r w:rsidRPr="00061CBA">
              <w:rPr>
                <w:rFonts w:ascii="Trebuchet MS" w:hAnsi="Trebuchet MS" w:cs="Cambria"/>
                <w:b/>
                <w:lang w:val="en-US"/>
              </w:rPr>
              <w:t>)(</w:t>
            </w:r>
            <w:proofErr w:type="gramEnd"/>
            <w:r w:rsidRPr="00061CBA">
              <w:rPr>
                <w:rFonts w:ascii="Trebuchet MS" w:hAnsi="Trebuchet MS" w:cs="Cambria"/>
                <w:b/>
                <w:lang w:val="en-US"/>
              </w:rPr>
              <w:t xml:space="preserve">ST02) -   </w:t>
            </w:r>
            <w:r w:rsidR="000C1713">
              <w:rPr>
                <w:rFonts w:ascii="Trebuchet MS" w:hAnsi="Trebuchet MS" w:cs="Cambria"/>
                <w:b/>
                <w:lang w:val="en-US"/>
              </w:rPr>
              <w:t>P</w:t>
            </w:r>
            <w:r w:rsidRPr="00061CBA">
              <w:rPr>
                <w:rFonts w:ascii="Trebuchet MS" w:hAnsi="Trebuchet MS" w:cs="Cambria"/>
                <w:lang w:val="en-US"/>
              </w:rPr>
              <w:t>robation report</w:t>
            </w:r>
            <w:r w:rsidR="000C1713">
              <w:rPr>
                <w:rFonts w:ascii="Trebuchet MS" w:hAnsi="Trebuchet MS" w:cs="Cambria"/>
                <w:lang w:val="en-US"/>
              </w:rPr>
              <w:t xml:space="preserve"> </w:t>
            </w:r>
            <w:r w:rsidRPr="00061CBA">
              <w:rPr>
                <w:rFonts w:ascii="Trebuchet MS" w:hAnsi="Trebuchet MS" w:cs="Cambria"/>
                <w:lang w:val="en-US"/>
              </w:rPr>
              <w:t>: capitalization of experience. Critical analysis of methodologies and achievements</w:t>
            </w:r>
            <w:r w:rsidR="00B62ECC">
              <w:rPr>
                <w:rFonts w:ascii="Trebuchet MS" w:hAnsi="Trebuchet MS" w:cs="Cambria"/>
                <w:lang w:val="en-US"/>
              </w:rPr>
              <w:t xml:space="preserve"> </w:t>
            </w:r>
            <w:r w:rsidR="00B62ECC" w:rsidRPr="000C1713">
              <w:rPr>
                <w:rFonts w:ascii="Trebuchet MS" w:hAnsi="Trebuchet MS" w:cs="Cambria"/>
                <w:lang w:val="en-US"/>
              </w:rPr>
              <w:t>(</w:t>
            </w:r>
            <w:r w:rsidR="00B62ECC">
              <w:rPr>
                <w:rFonts w:ascii="Trebuchet MS" w:hAnsi="Trebuchet MS" w:cs="Cambria"/>
                <w:lang w:val="en-US"/>
              </w:rPr>
              <w:t>25</w:t>
            </w:r>
            <w:r w:rsidR="00B62ECC" w:rsidRPr="000C1713">
              <w:rPr>
                <w:rFonts w:ascii="Trebuchet MS" w:hAnsi="Trebuchet MS" w:cs="Cambria"/>
                <w:lang w:val="en-US"/>
              </w:rPr>
              <w:t xml:space="preserve"> ECTS).</w:t>
            </w:r>
          </w:p>
          <w:p w:rsidR="004D3283" w:rsidRDefault="00061CBA">
            <w:pPr>
              <w:rPr>
                <w:rFonts w:ascii="Trebuchet MS" w:eastAsia="Times New Roman" w:hAnsi="Trebuchet MS" w:cs="Calibri"/>
                <w:sz w:val="16"/>
                <w:szCs w:val="16"/>
                <w:lang w:val="en-US" w:eastAsia="fr-FR"/>
              </w:rPr>
            </w:pPr>
            <w:r w:rsidRPr="00061CBA">
              <w:rPr>
                <w:rFonts w:ascii="Trebuchet MS" w:hAnsi="Trebuchet MS" w:cs="Cambria"/>
                <w:b/>
                <w:lang w:val="en-US"/>
              </w:rPr>
              <w:t>Tutoring</w:t>
            </w:r>
            <w:r w:rsidRPr="00061CBA">
              <w:rPr>
                <w:rFonts w:ascii="Trebuchet MS" w:hAnsi="Trebuchet MS" w:cs="Cambria"/>
                <w:lang w:val="en-US"/>
              </w:rPr>
              <w:t xml:space="preserve"> - conceptualization and </w:t>
            </w:r>
            <w:r w:rsidR="000C1713">
              <w:rPr>
                <w:rFonts w:ascii="Trebuchet MS" w:hAnsi="Trebuchet MS" w:cs="Cambria"/>
                <w:lang w:val="en-US"/>
              </w:rPr>
              <w:t xml:space="preserve">return on </w:t>
            </w:r>
            <w:r w:rsidRPr="00061CBA">
              <w:rPr>
                <w:rFonts w:ascii="Trebuchet MS" w:hAnsi="Trebuchet MS" w:cs="Cambria"/>
                <w:lang w:val="en-US"/>
              </w:rPr>
              <w:t xml:space="preserve">experience of </w:t>
            </w:r>
            <w:r w:rsidR="000C1713">
              <w:rPr>
                <w:rFonts w:ascii="Trebuchet MS" w:hAnsi="Trebuchet MS" w:cs="Cambria"/>
                <w:lang w:val="en-US"/>
              </w:rPr>
              <w:t>Internship</w:t>
            </w:r>
            <w:r w:rsidRPr="00061CBA">
              <w:rPr>
                <w:rFonts w:ascii="Trebuchet MS" w:hAnsi="Trebuchet MS" w:cs="Cambria"/>
                <w:lang w:val="en-US"/>
              </w:rPr>
              <w:t>-</w:t>
            </w:r>
            <w:proofErr w:type="spellStart"/>
            <w:r w:rsidRPr="00061CBA">
              <w:rPr>
                <w:rFonts w:ascii="Trebuchet MS" w:hAnsi="Trebuchet MS" w:cs="Cambria"/>
                <w:lang w:val="en-US"/>
              </w:rPr>
              <w:t>Problematization</w:t>
            </w:r>
            <w:proofErr w:type="spellEnd"/>
            <w:r w:rsidRPr="00061CBA">
              <w:rPr>
                <w:rFonts w:ascii="Trebuchet MS" w:hAnsi="Trebuchet MS" w:cs="Cambria"/>
                <w:lang w:val="en-US"/>
              </w:rPr>
              <w:t xml:space="preserve"> </w:t>
            </w:r>
            <w:r w:rsidR="000C1713">
              <w:rPr>
                <w:rFonts w:ascii="Trebuchet MS" w:hAnsi="Trebuchet MS" w:cs="Cambria"/>
                <w:lang w:val="en-US"/>
              </w:rPr>
              <w:t>of i</w:t>
            </w:r>
            <w:r w:rsidRPr="00061CBA">
              <w:rPr>
                <w:rFonts w:ascii="Trebuchet MS" w:hAnsi="Trebuchet MS" w:cs="Cambria"/>
                <w:lang w:val="en-US"/>
              </w:rPr>
              <w:t>ssues from the sharing of experiences (5 ECTS).</w:t>
            </w:r>
          </w:p>
        </w:tc>
      </w:tr>
    </w:tbl>
    <w:p w:rsidR="00690792" w:rsidRDefault="00690792">
      <w:pPr>
        <w:rPr>
          <w:rFonts w:ascii="Trebuchet MS" w:hAnsi="Trebuchet MS"/>
          <w:lang w:val="en-US"/>
        </w:rPr>
      </w:pPr>
    </w:p>
    <w:sectPr w:rsidR="00690792" w:rsidSect="00175D26">
      <w:pgSz w:w="11900" w:h="16840"/>
      <w:pgMar w:top="1417" w:right="1417" w:bottom="1417" w:left="1417" w:header="708" w:footer="708"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E61" w:rsidRDefault="00FC7E61" w:rsidP="000B302F">
      <w:pPr>
        <w:spacing w:after="0" w:line="240" w:lineRule="auto"/>
      </w:pPr>
      <w:r>
        <w:separator/>
      </w:r>
    </w:p>
  </w:endnote>
  <w:endnote w:type="continuationSeparator" w:id="0">
    <w:p w:rsidR="00FC7E61" w:rsidRDefault="00FC7E61" w:rsidP="000B30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E61" w:rsidRDefault="00FC7E61" w:rsidP="000B302F">
      <w:pPr>
        <w:spacing w:after="0" w:line="240" w:lineRule="auto"/>
      </w:pPr>
      <w:r>
        <w:separator/>
      </w:r>
    </w:p>
  </w:footnote>
  <w:footnote w:type="continuationSeparator" w:id="0">
    <w:p w:rsidR="00FC7E61" w:rsidRDefault="00FC7E61" w:rsidP="000B30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84F06"/>
    <w:multiLevelType w:val="hybridMultilevel"/>
    <w:tmpl w:val="3F842770"/>
    <w:lvl w:ilvl="0" w:tplc="CD560196">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FD87BA4"/>
    <w:multiLevelType w:val="hybridMultilevel"/>
    <w:tmpl w:val="807CA816"/>
    <w:lvl w:ilvl="0" w:tplc="E1541498">
      <w:start w:val="1"/>
      <w:numFmt w:val="bullet"/>
      <w:lvlText w:val="-"/>
      <w:lvlJc w:val="left"/>
      <w:pPr>
        <w:ind w:left="720" w:hanging="360"/>
      </w:pPr>
      <w:rPr>
        <w:rFonts w:ascii="Cambria" w:eastAsia="Times New Roman" w:hAnsi="Cambria" w:cs="Cambria" w:hint="default"/>
        <w:sz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AA71461"/>
    <w:multiLevelType w:val="hybridMultilevel"/>
    <w:tmpl w:val="2A5A0B10"/>
    <w:lvl w:ilvl="0" w:tplc="F282FB4C">
      <w:start w:val="3"/>
      <w:numFmt w:val="decimal"/>
      <w:lvlText w:val="%1"/>
      <w:lvlJc w:val="left"/>
      <w:pPr>
        <w:ind w:left="394" w:hanging="360"/>
      </w:pPr>
      <w:rPr>
        <w:rFonts w:hint="default"/>
      </w:rPr>
    </w:lvl>
    <w:lvl w:ilvl="1" w:tplc="040C0019" w:tentative="1">
      <w:start w:val="1"/>
      <w:numFmt w:val="lowerLetter"/>
      <w:lvlText w:val="%2."/>
      <w:lvlJc w:val="left"/>
      <w:pPr>
        <w:ind w:left="1114" w:hanging="360"/>
      </w:pPr>
    </w:lvl>
    <w:lvl w:ilvl="2" w:tplc="040C001B" w:tentative="1">
      <w:start w:val="1"/>
      <w:numFmt w:val="lowerRoman"/>
      <w:lvlText w:val="%3."/>
      <w:lvlJc w:val="right"/>
      <w:pPr>
        <w:ind w:left="1834" w:hanging="180"/>
      </w:pPr>
    </w:lvl>
    <w:lvl w:ilvl="3" w:tplc="040C000F" w:tentative="1">
      <w:start w:val="1"/>
      <w:numFmt w:val="decimal"/>
      <w:lvlText w:val="%4."/>
      <w:lvlJc w:val="left"/>
      <w:pPr>
        <w:ind w:left="2554" w:hanging="360"/>
      </w:pPr>
    </w:lvl>
    <w:lvl w:ilvl="4" w:tplc="040C0019" w:tentative="1">
      <w:start w:val="1"/>
      <w:numFmt w:val="lowerLetter"/>
      <w:lvlText w:val="%5."/>
      <w:lvlJc w:val="left"/>
      <w:pPr>
        <w:ind w:left="3274" w:hanging="360"/>
      </w:pPr>
    </w:lvl>
    <w:lvl w:ilvl="5" w:tplc="040C001B" w:tentative="1">
      <w:start w:val="1"/>
      <w:numFmt w:val="lowerRoman"/>
      <w:lvlText w:val="%6."/>
      <w:lvlJc w:val="right"/>
      <w:pPr>
        <w:ind w:left="3994" w:hanging="180"/>
      </w:pPr>
    </w:lvl>
    <w:lvl w:ilvl="6" w:tplc="040C000F" w:tentative="1">
      <w:start w:val="1"/>
      <w:numFmt w:val="decimal"/>
      <w:lvlText w:val="%7."/>
      <w:lvlJc w:val="left"/>
      <w:pPr>
        <w:ind w:left="4714" w:hanging="360"/>
      </w:pPr>
    </w:lvl>
    <w:lvl w:ilvl="7" w:tplc="040C0019" w:tentative="1">
      <w:start w:val="1"/>
      <w:numFmt w:val="lowerLetter"/>
      <w:lvlText w:val="%8."/>
      <w:lvlJc w:val="left"/>
      <w:pPr>
        <w:ind w:left="5434" w:hanging="360"/>
      </w:pPr>
    </w:lvl>
    <w:lvl w:ilvl="8" w:tplc="040C001B" w:tentative="1">
      <w:start w:val="1"/>
      <w:numFmt w:val="lowerRoman"/>
      <w:lvlText w:val="%9."/>
      <w:lvlJc w:val="right"/>
      <w:pPr>
        <w:ind w:left="6154" w:hanging="180"/>
      </w:pPr>
    </w:lvl>
  </w:abstractNum>
  <w:abstractNum w:abstractNumId="3">
    <w:nsid w:val="33091589"/>
    <w:multiLevelType w:val="hybridMultilevel"/>
    <w:tmpl w:val="0B6ED984"/>
    <w:lvl w:ilvl="0" w:tplc="D9A88170">
      <w:start w:val="1"/>
      <w:numFmt w:val="bullet"/>
      <w:lvlText w:val="-"/>
      <w:lvlJc w:val="left"/>
      <w:pPr>
        <w:ind w:left="720" w:hanging="360"/>
      </w:pPr>
      <w:rPr>
        <w:rFonts w:ascii="Cambria" w:eastAsia="Times New Roman" w:hAnsi="Cambria" w:cs="Cambri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4485D19"/>
    <w:multiLevelType w:val="hybridMultilevel"/>
    <w:tmpl w:val="65DE4F80"/>
    <w:lvl w:ilvl="0" w:tplc="006A5B1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1C839F7"/>
    <w:multiLevelType w:val="hybridMultilevel"/>
    <w:tmpl w:val="90A6A238"/>
    <w:lvl w:ilvl="0" w:tplc="19704DE4">
      <w:start w:val="2"/>
      <w:numFmt w:val="decimal"/>
      <w:lvlText w:val="%1"/>
      <w:lvlJc w:val="left"/>
      <w:pPr>
        <w:ind w:left="394" w:hanging="360"/>
      </w:pPr>
      <w:rPr>
        <w:rFonts w:hint="default"/>
      </w:rPr>
    </w:lvl>
    <w:lvl w:ilvl="1" w:tplc="040C0019" w:tentative="1">
      <w:start w:val="1"/>
      <w:numFmt w:val="lowerLetter"/>
      <w:lvlText w:val="%2."/>
      <w:lvlJc w:val="left"/>
      <w:pPr>
        <w:ind w:left="1114" w:hanging="360"/>
      </w:pPr>
    </w:lvl>
    <w:lvl w:ilvl="2" w:tplc="040C001B" w:tentative="1">
      <w:start w:val="1"/>
      <w:numFmt w:val="lowerRoman"/>
      <w:lvlText w:val="%3."/>
      <w:lvlJc w:val="right"/>
      <w:pPr>
        <w:ind w:left="1834" w:hanging="180"/>
      </w:pPr>
    </w:lvl>
    <w:lvl w:ilvl="3" w:tplc="040C000F" w:tentative="1">
      <w:start w:val="1"/>
      <w:numFmt w:val="decimal"/>
      <w:lvlText w:val="%4."/>
      <w:lvlJc w:val="left"/>
      <w:pPr>
        <w:ind w:left="2554" w:hanging="360"/>
      </w:pPr>
    </w:lvl>
    <w:lvl w:ilvl="4" w:tplc="040C0019" w:tentative="1">
      <w:start w:val="1"/>
      <w:numFmt w:val="lowerLetter"/>
      <w:lvlText w:val="%5."/>
      <w:lvlJc w:val="left"/>
      <w:pPr>
        <w:ind w:left="3274" w:hanging="360"/>
      </w:pPr>
    </w:lvl>
    <w:lvl w:ilvl="5" w:tplc="040C001B" w:tentative="1">
      <w:start w:val="1"/>
      <w:numFmt w:val="lowerRoman"/>
      <w:lvlText w:val="%6."/>
      <w:lvlJc w:val="right"/>
      <w:pPr>
        <w:ind w:left="3994" w:hanging="180"/>
      </w:pPr>
    </w:lvl>
    <w:lvl w:ilvl="6" w:tplc="040C000F" w:tentative="1">
      <w:start w:val="1"/>
      <w:numFmt w:val="decimal"/>
      <w:lvlText w:val="%7."/>
      <w:lvlJc w:val="left"/>
      <w:pPr>
        <w:ind w:left="4714" w:hanging="360"/>
      </w:pPr>
    </w:lvl>
    <w:lvl w:ilvl="7" w:tplc="040C0019" w:tentative="1">
      <w:start w:val="1"/>
      <w:numFmt w:val="lowerLetter"/>
      <w:lvlText w:val="%8."/>
      <w:lvlJc w:val="left"/>
      <w:pPr>
        <w:ind w:left="5434" w:hanging="360"/>
      </w:pPr>
    </w:lvl>
    <w:lvl w:ilvl="8" w:tplc="040C001B" w:tentative="1">
      <w:start w:val="1"/>
      <w:numFmt w:val="lowerRoman"/>
      <w:lvlText w:val="%9."/>
      <w:lvlJc w:val="right"/>
      <w:pPr>
        <w:ind w:left="6154" w:hanging="180"/>
      </w:p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trackRevisions/>
  <w:defaultTabStop w:val="708"/>
  <w:hyphenationZone w:val="425"/>
  <w:drawingGridHorizontalSpacing w:val="11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0B302F"/>
    <w:rsid w:val="00002B63"/>
    <w:rsid w:val="00013D57"/>
    <w:rsid w:val="000216C4"/>
    <w:rsid w:val="00023DE9"/>
    <w:rsid w:val="00040D86"/>
    <w:rsid w:val="000426FE"/>
    <w:rsid w:val="00047631"/>
    <w:rsid w:val="00061CBA"/>
    <w:rsid w:val="000640E1"/>
    <w:rsid w:val="00067BF6"/>
    <w:rsid w:val="00075311"/>
    <w:rsid w:val="000A5E7D"/>
    <w:rsid w:val="000B302F"/>
    <w:rsid w:val="000C1713"/>
    <w:rsid w:val="000F0449"/>
    <w:rsid w:val="000F0632"/>
    <w:rsid w:val="000F1932"/>
    <w:rsid w:val="00122E4A"/>
    <w:rsid w:val="00125D2A"/>
    <w:rsid w:val="00132C47"/>
    <w:rsid w:val="001353A3"/>
    <w:rsid w:val="0013590A"/>
    <w:rsid w:val="001458DA"/>
    <w:rsid w:val="00147793"/>
    <w:rsid w:val="001572E6"/>
    <w:rsid w:val="00173F48"/>
    <w:rsid w:val="00175B56"/>
    <w:rsid w:val="00175D26"/>
    <w:rsid w:val="00177AD2"/>
    <w:rsid w:val="001A259A"/>
    <w:rsid w:val="001B6250"/>
    <w:rsid w:val="001D7323"/>
    <w:rsid w:val="001D7705"/>
    <w:rsid w:val="001D7888"/>
    <w:rsid w:val="001F1D69"/>
    <w:rsid w:val="002000E9"/>
    <w:rsid w:val="00237CF3"/>
    <w:rsid w:val="00253151"/>
    <w:rsid w:val="00253C44"/>
    <w:rsid w:val="00267BD7"/>
    <w:rsid w:val="002B3BC6"/>
    <w:rsid w:val="002B4732"/>
    <w:rsid w:val="002C2892"/>
    <w:rsid w:val="002C4985"/>
    <w:rsid w:val="002C5635"/>
    <w:rsid w:val="002D4840"/>
    <w:rsid w:val="002E6956"/>
    <w:rsid w:val="002F4A4A"/>
    <w:rsid w:val="003031E6"/>
    <w:rsid w:val="00317577"/>
    <w:rsid w:val="00346AE0"/>
    <w:rsid w:val="003530AF"/>
    <w:rsid w:val="00360400"/>
    <w:rsid w:val="00362EDE"/>
    <w:rsid w:val="00364A44"/>
    <w:rsid w:val="00385593"/>
    <w:rsid w:val="00391765"/>
    <w:rsid w:val="003A0960"/>
    <w:rsid w:val="003A21B2"/>
    <w:rsid w:val="003B2CFB"/>
    <w:rsid w:val="003D43C2"/>
    <w:rsid w:val="003F2109"/>
    <w:rsid w:val="004010D2"/>
    <w:rsid w:val="00401464"/>
    <w:rsid w:val="0040388F"/>
    <w:rsid w:val="00425937"/>
    <w:rsid w:val="00426629"/>
    <w:rsid w:val="0043033A"/>
    <w:rsid w:val="00432583"/>
    <w:rsid w:val="00433DF6"/>
    <w:rsid w:val="00441F65"/>
    <w:rsid w:val="0045667F"/>
    <w:rsid w:val="00483670"/>
    <w:rsid w:val="004C6769"/>
    <w:rsid w:val="004D3283"/>
    <w:rsid w:val="004D4E4B"/>
    <w:rsid w:val="004E14CB"/>
    <w:rsid w:val="004E22CF"/>
    <w:rsid w:val="004E4F91"/>
    <w:rsid w:val="004F266E"/>
    <w:rsid w:val="004F6699"/>
    <w:rsid w:val="005033E0"/>
    <w:rsid w:val="00503A3C"/>
    <w:rsid w:val="00533BC9"/>
    <w:rsid w:val="0056237A"/>
    <w:rsid w:val="00573653"/>
    <w:rsid w:val="00574EF8"/>
    <w:rsid w:val="00576341"/>
    <w:rsid w:val="005B1CF1"/>
    <w:rsid w:val="005B528F"/>
    <w:rsid w:val="005C3857"/>
    <w:rsid w:val="005E4C13"/>
    <w:rsid w:val="005F5CCA"/>
    <w:rsid w:val="00617526"/>
    <w:rsid w:val="006244A8"/>
    <w:rsid w:val="0067329B"/>
    <w:rsid w:val="00683271"/>
    <w:rsid w:val="00690792"/>
    <w:rsid w:val="006A0495"/>
    <w:rsid w:val="006A0DDA"/>
    <w:rsid w:val="006A469A"/>
    <w:rsid w:val="006A67B6"/>
    <w:rsid w:val="006B0AB8"/>
    <w:rsid w:val="006B5461"/>
    <w:rsid w:val="006C0931"/>
    <w:rsid w:val="006D2223"/>
    <w:rsid w:val="006D609A"/>
    <w:rsid w:val="00707463"/>
    <w:rsid w:val="00720C3D"/>
    <w:rsid w:val="0072389C"/>
    <w:rsid w:val="007309E7"/>
    <w:rsid w:val="00745ACC"/>
    <w:rsid w:val="00757C44"/>
    <w:rsid w:val="0076235D"/>
    <w:rsid w:val="00775306"/>
    <w:rsid w:val="00780439"/>
    <w:rsid w:val="0079684E"/>
    <w:rsid w:val="008042D4"/>
    <w:rsid w:val="00815C97"/>
    <w:rsid w:val="00830E18"/>
    <w:rsid w:val="0086214B"/>
    <w:rsid w:val="00874F8A"/>
    <w:rsid w:val="00890F05"/>
    <w:rsid w:val="00894FAA"/>
    <w:rsid w:val="008A1BBE"/>
    <w:rsid w:val="008A6D6F"/>
    <w:rsid w:val="008B03F9"/>
    <w:rsid w:val="008B4A7C"/>
    <w:rsid w:val="008C40F2"/>
    <w:rsid w:val="008C67F5"/>
    <w:rsid w:val="008D2182"/>
    <w:rsid w:val="009138EC"/>
    <w:rsid w:val="0091402D"/>
    <w:rsid w:val="00940A99"/>
    <w:rsid w:val="00957884"/>
    <w:rsid w:val="00995D39"/>
    <w:rsid w:val="00995D6B"/>
    <w:rsid w:val="00996D01"/>
    <w:rsid w:val="009A2354"/>
    <w:rsid w:val="009E3745"/>
    <w:rsid w:val="009E5361"/>
    <w:rsid w:val="009F48D6"/>
    <w:rsid w:val="009F64F9"/>
    <w:rsid w:val="00A11AB6"/>
    <w:rsid w:val="00A12FD7"/>
    <w:rsid w:val="00A168E3"/>
    <w:rsid w:val="00A2291D"/>
    <w:rsid w:val="00A22CF8"/>
    <w:rsid w:val="00A32C88"/>
    <w:rsid w:val="00A34A69"/>
    <w:rsid w:val="00A37447"/>
    <w:rsid w:val="00A66610"/>
    <w:rsid w:val="00A74772"/>
    <w:rsid w:val="00A9048F"/>
    <w:rsid w:val="00A9490C"/>
    <w:rsid w:val="00AB2407"/>
    <w:rsid w:val="00AB2760"/>
    <w:rsid w:val="00AC0841"/>
    <w:rsid w:val="00AC0D2A"/>
    <w:rsid w:val="00AD0F51"/>
    <w:rsid w:val="00AD42B3"/>
    <w:rsid w:val="00AD5CB0"/>
    <w:rsid w:val="00B04449"/>
    <w:rsid w:val="00B100C4"/>
    <w:rsid w:val="00B31C8E"/>
    <w:rsid w:val="00B42E99"/>
    <w:rsid w:val="00B4533D"/>
    <w:rsid w:val="00B45902"/>
    <w:rsid w:val="00B62ECC"/>
    <w:rsid w:val="00B66D86"/>
    <w:rsid w:val="00B84864"/>
    <w:rsid w:val="00BA72ED"/>
    <w:rsid w:val="00BC0DB4"/>
    <w:rsid w:val="00BC1860"/>
    <w:rsid w:val="00BD1812"/>
    <w:rsid w:val="00BF0A6B"/>
    <w:rsid w:val="00C208D8"/>
    <w:rsid w:val="00C52A6A"/>
    <w:rsid w:val="00CA4172"/>
    <w:rsid w:val="00CB45C0"/>
    <w:rsid w:val="00CE3596"/>
    <w:rsid w:val="00CF42CC"/>
    <w:rsid w:val="00D16EBA"/>
    <w:rsid w:val="00D26BA0"/>
    <w:rsid w:val="00D30393"/>
    <w:rsid w:val="00D33282"/>
    <w:rsid w:val="00D35831"/>
    <w:rsid w:val="00D44C88"/>
    <w:rsid w:val="00D72B6B"/>
    <w:rsid w:val="00D81B8F"/>
    <w:rsid w:val="00D86B41"/>
    <w:rsid w:val="00D87BBB"/>
    <w:rsid w:val="00DB1846"/>
    <w:rsid w:val="00DB44A4"/>
    <w:rsid w:val="00DC1847"/>
    <w:rsid w:val="00DD048C"/>
    <w:rsid w:val="00DD0B76"/>
    <w:rsid w:val="00DD226B"/>
    <w:rsid w:val="00DE4093"/>
    <w:rsid w:val="00E14EA2"/>
    <w:rsid w:val="00E15EF0"/>
    <w:rsid w:val="00E24051"/>
    <w:rsid w:val="00E26A0D"/>
    <w:rsid w:val="00E3020E"/>
    <w:rsid w:val="00E60601"/>
    <w:rsid w:val="00E60862"/>
    <w:rsid w:val="00E70316"/>
    <w:rsid w:val="00E71BBC"/>
    <w:rsid w:val="00E932B1"/>
    <w:rsid w:val="00EA0B0D"/>
    <w:rsid w:val="00EB0EC9"/>
    <w:rsid w:val="00EB3316"/>
    <w:rsid w:val="00EC2367"/>
    <w:rsid w:val="00EE509B"/>
    <w:rsid w:val="00F17BA4"/>
    <w:rsid w:val="00F20F59"/>
    <w:rsid w:val="00F53114"/>
    <w:rsid w:val="00F83145"/>
    <w:rsid w:val="00F85611"/>
    <w:rsid w:val="00F87291"/>
    <w:rsid w:val="00FA1E39"/>
    <w:rsid w:val="00FC7E61"/>
    <w:rsid w:val="00FD5E4E"/>
    <w:rsid w:val="00FE108A"/>
    <w:rsid w:val="00FF067C"/>
  </w:rsids>
  <m:mathPr>
    <m:mathFont m:val="Cambria Math"/>
    <m:brkBin m:val="before"/>
    <m:brkBinSub m:val="--"/>
    <m:smallFrac m:val="off"/>
    <m:dispDef m:val="of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02F"/>
    <w:pPr>
      <w:spacing w:after="200" w:line="276" w:lineRule="auto"/>
    </w:pPr>
    <w:rPr>
      <w:rFonts w:ascii="Calibri" w:eastAsia="Calibri" w:hAnsi="Calibri"/>
      <w:sz w:val="22"/>
      <w:szCs w:val="22"/>
      <w:lang w:eastAsia="en-US"/>
    </w:rPr>
  </w:style>
  <w:style w:type="paragraph" w:styleId="Titre1">
    <w:name w:val="heading 1"/>
    <w:basedOn w:val="Normal"/>
    <w:next w:val="Normal"/>
    <w:link w:val="Titre1Car"/>
    <w:uiPriority w:val="9"/>
    <w:qFormat/>
    <w:rsid w:val="006A0DDA"/>
    <w:pPr>
      <w:keepNext/>
      <w:spacing w:before="240" w:after="60"/>
      <w:outlineLvl w:val="0"/>
    </w:pPr>
    <w:rPr>
      <w:rFonts w:ascii="Cambria" w:eastAsia="Times New Roman" w:hAnsi="Cambria"/>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0B302F"/>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0B302F"/>
    <w:rPr>
      <w:rFonts w:ascii="Consolas" w:eastAsia="Calibri" w:hAnsi="Consolas" w:cs="Times New Roman"/>
      <w:sz w:val="21"/>
      <w:szCs w:val="21"/>
      <w:lang w:val="fr-FR" w:eastAsia="en-US"/>
    </w:rPr>
  </w:style>
  <w:style w:type="character" w:styleId="Appelnotedebasdep">
    <w:name w:val="footnote reference"/>
    <w:basedOn w:val="Policepardfaut"/>
    <w:rsid w:val="000B302F"/>
    <w:rPr>
      <w:vertAlign w:val="superscript"/>
    </w:rPr>
  </w:style>
  <w:style w:type="paragraph" w:styleId="Notedebasdepage">
    <w:name w:val="footnote text"/>
    <w:basedOn w:val="Normal"/>
    <w:link w:val="NotedebasdepageCar"/>
    <w:rsid w:val="000B302F"/>
    <w:pPr>
      <w:spacing w:after="0" w:line="240" w:lineRule="auto"/>
    </w:pPr>
    <w:rPr>
      <w:rFonts w:ascii="Times New Roman" w:eastAsia="MS Mincho" w:hAnsi="Times New Roman"/>
      <w:sz w:val="20"/>
      <w:szCs w:val="20"/>
      <w:lang w:eastAsia="ja-JP"/>
    </w:rPr>
  </w:style>
  <w:style w:type="character" w:customStyle="1" w:styleId="NotedebasdepageCar">
    <w:name w:val="Note de bas de page Car"/>
    <w:basedOn w:val="Policepardfaut"/>
    <w:link w:val="Notedebasdepage"/>
    <w:rsid w:val="000B302F"/>
    <w:rPr>
      <w:rFonts w:ascii="Times New Roman" w:eastAsia="MS Mincho" w:hAnsi="Times New Roman" w:cs="Times New Roman"/>
      <w:sz w:val="20"/>
      <w:szCs w:val="20"/>
      <w:lang w:val="fr-FR" w:eastAsia="ja-JP"/>
    </w:rPr>
  </w:style>
  <w:style w:type="paragraph" w:styleId="Paragraphedeliste">
    <w:name w:val="List Paragraph"/>
    <w:basedOn w:val="Normal"/>
    <w:uiPriority w:val="34"/>
    <w:qFormat/>
    <w:rsid w:val="0091402D"/>
    <w:pPr>
      <w:ind w:left="720"/>
      <w:contextualSpacing/>
    </w:pPr>
  </w:style>
  <w:style w:type="character" w:styleId="Marquedecommentaire">
    <w:name w:val="annotation reference"/>
    <w:basedOn w:val="Policepardfaut"/>
    <w:uiPriority w:val="99"/>
    <w:semiHidden/>
    <w:unhideWhenUsed/>
    <w:rsid w:val="008B03F9"/>
    <w:rPr>
      <w:sz w:val="16"/>
      <w:szCs w:val="16"/>
    </w:rPr>
  </w:style>
  <w:style w:type="paragraph" w:styleId="Commentaire">
    <w:name w:val="annotation text"/>
    <w:basedOn w:val="Normal"/>
    <w:link w:val="CommentaireCar"/>
    <w:uiPriority w:val="99"/>
    <w:semiHidden/>
    <w:unhideWhenUsed/>
    <w:rsid w:val="008B03F9"/>
    <w:pPr>
      <w:spacing w:line="240" w:lineRule="auto"/>
    </w:pPr>
    <w:rPr>
      <w:sz w:val="20"/>
      <w:szCs w:val="20"/>
    </w:rPr>
  </w:style>
  <w:style w:type="character" w:customStyle="1" w:styleId="CommentaireCar">
    <w:name w:val="Commentaire Car"/>
    <w:basedOn w:val="Policepardfaut"/>
    <w:link w:val="Commentaire"/>
    <w:uiPriority w:val="99"/>
    <w:semiHidden/>
    <w:rsid w:val="008B03F9"/>
    <w:rPr>
      <w:rFonts w:ascii="Calibri" w:eastAsia="Calibri" w:hAnsi="Calibri" w:cs="Times New Roman"/>
      <w:sz w:val="20"/>
      <w:szCs w:val="20"/>
      <w:lang w:val="fr-FR" w:eastAsia="en-US"/>
    </w:rPr>
  </w:style>
  <w:style w:type="paragraph" w:styleId="Objetducommentaire">
    <w:name w:val="annotation subject"/>
    <w:basedOn w:val="Commentaire"/>
    <w:next w:val="Commentaire"/>
    <w:link w:val="ObjetducommentaireCar"/>
    <w:uiPriority w:val="99"/>
    <w:semiHidden/>
    <w:unhideWhenUsed/>
    <w:rsid w:val="008B03F9"/>
    <w:rPr>
      <w:b/>
      <w:bCs/>
    </w:rPr>
  </w:style>
  <w:style w:type="character" w:customStyle="1" w:styleId="ObjetducommentaireCar">
    <w:name w:val="Objet du commentaire Car"/>
    <w:basedOn w:val="CommentaireCar"/>
    <w:link w:val="Objetducommentaire"/>
    <w:uiPriority w:val="99"/>
    <w:semiHidden/>
    <w:rsid w:val="008B03F9"/>
    <w:rPr>
      <w:b/>
      <w:bCs/>
    </w:rPr>
  </w:style>
  <w:style w:type="paragraph" w:styleId="Textedebulles">
    <w:name w:val="Balloon Text"/>
    <w:basedOn w:val="Normal"/>
    <w:link w:val="TextedebullesCar"/>
    <w:uiPriority w:val="99"/>
    <w:semiHidden/>
    <w:unhideWhenUsed/>
    <w:rsid w:val="008B03F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B03F9"/>
    <w:rPr>
      <w:rFonts w:ascii="Tahoma" w:eastAsia="Calibri" w:hAnsi="Tahoma" w:cs="Tahoma"/>
      <w:sz w:val="16"/>
      <w:szCs w:val="16"/>
      <w:lang w:val="fr-FR" w:eastAsia="en-US"/>
    </w:rPr>
  </w:style>
  <w:style w:type="character" w:customStyle="1" w:styleId="Titre1Car">
    <w:name w:val="Titre 1 Car"/>
    <w:basedOn w:val="Policepardfaut"/>
    <w:link w:val="Titre1"/>
    <w:uiPriority w:val="9"/>
    <w:rsid w:val="006A0DDA"/>
    <w:rPr>
      <w:b/>
      <w:bCs/>
      <w:kern w:val="32"/>
      <w:sz w:val="32"/>
      <w:szCs w:val="32"/>
      <w:lang w:eastAsia="en-US"/>
    </w:rPr>
  </w:style>
  <w:style w:type="paragraph" w:styleId="Rvision">
    <w:name w:val="Revision"/>
    <w:hidden/>
    <w:uiPriority w:val="99"/>
    <w:semiHidden/>
    <w:rsid w:val="002B4732"/>
    <w:rPr>
      <w:rFonts w:ascii="Calibri" w:eastAsia="Calibri" w:hAnsi="Calibri"/>
      <w:sz w:val="22"/>
      <w:szCs w:val="22"/>
      <w:lang w:eastAsia="en-US"/>
    </w:rPr>
  </w:style>
  <w:style w:type="paragraph" w:styleId="Sansinterligne">
    <w:name w:val="No Spacing"/>
    <w:link w:val="SansinterligneCar"/>
    <w:uiPriority w:val="1"/>
    <w:qFormat/>
    <w:rsid w:val="00175D26"/>
    <w:rPr>
      <w:rFonts w:asciiTheme="minorHAnsi" w:eastAsiaTheme="minorEastAsia" w:hAnsiTheme="minorHAnsi" w:cstheme="minorBidi"/>
      <w:sz w:val="22"/>
      <w:szCs w:val="22"/>
      <w:lang w:eastAsia="en-US"/>
    </w:rPr>
  </w:style>
  <w:style w:type="character" w:customStyle="1" w:styleId="SansinterligneCar">
    <w:name w:val="Sans interligne Car"/>
    <w:basedOn w:val="Policepardfaut"/>
    <w:link w:val="Sansinterligne"/>
    <w:uiPriority w:val="1"/>
    <w:rsid w:val="00175D26"/>
    <w:rPr>
      <w:rFonts w:asciiTheme="minorHAnsi" w:eastAsiaTheme="minorEastAsia"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86D72D42EB24FDAA5288AA045521BB1"/>
        <w:category>
          <w:name w:val="Général"/>
          <w:gallery w:val="placeholder"/>
        </w:category>
        <w:types>
          <w:type w:val="bbPlcHdr"/>
        </w:types>
        <w:behaviors>
          <w:behavior w:val="content"/>
        </w:behaviors>
        <w:guid w:val="{C9E22E8C-624A-4536-AA73-650F2F6C8268}"/>
      </w:docPartPr>
      <w:docPartBody>
        <w:p w:rsidR="00977617" w:rsidRDefault="005E121B" w:rsidP="005E121B">
          <w:pPr>
            <w:pStyle w:val="786D72D42EB24FDAA5288AA045521BB1"/>
          </w:pPr>
          <w:r>
            <w:rPr>
              <w:rFonts w:asciiTheme="majorHAnsi" w:eastAsiaTheme="majorEastAsia" w:hAnsiTheme="majorHAnsi" w:cstheme="majorBidi"/>
              <w:caps/>
            </w:rPr>
            <w:t>[Tapez le nom de la société]</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sDel="0" w:formatting="0" w:inkAnnotations="0"/>
  <w:defaultTabStop w:val="708"/>
  <w:hyphenationZone w:val="425"/>
  <w:characterSpacingControl w:val="doNotCompress"/>
  <w:compat>
    <w:useFELayout/>
  </w:compat>
  <w:rsids>
    <w:rsidRoot w:val="005E121B"/>
    <w:rsid w:val="0009020E"/>
    <w:rsid w:val="0037256C"/>
    <w:rsid w:val="00537168"/>
    <w:rsid w:val="005E121B"/>
    <w:rsid w:val="00977617"/>
    <w:rsid w:val="00E2417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61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786D72D42EB24FDAA5288AA045521BB1">
    <w:name w:val="786D72D42EB24FDAA5288AA045521BB1"/>
    <w:rsid w:val="005E121B"/>
  </w:style>
  <w:style w:type="paragraph" w:customStyle="1" w:styleId="A59B7F8760E34ABCBF02CA09299D69DC">
    <w:name w:val="A59B7F8760E34ABCBF02CA09299D69DC"/>
    <w:rsid w:val="005E121B"/>
  </w:style>
  <w:style w:type="paragraph" w:customStyle="1" w:styleId="BD20BF74A15A4C1B9E04F2EACF0CB911">
    <w:name w:val="BD20BF74A15A4C1B9E04F2EACF0CB911"/>
    <w:rsid w:val="005E121B"/>
  </w:style>
  <w:style w:type="paragraph" w:customStyle="1" w:styleId="6B0EE20522EB4E43A9624335565B3CDC">
    <w:name w:val="6B0EE20522EB4E43A9624335565B3CDC"/>
    <w:rsid w:val="005E121B"/>
  </w:style>
  <w:style w:type="paragraph" w:customStyle="1" w:styleId="1EE88693288248B8A765D8E8092249B8">
    <w:name w:val="1EE88693288248B8A765D8E8092249B8"/>
    <w:rsid w:val="005E121B"/>
  </w:style>
  <w:style w:type="paragraph" w:customStyle="1" w:styleId="3F418328F5394BB586EC86AFA35FEA03">
    <w:name w:val="3F418328F5394BB586EC86AFA35FEA03"/>
    <w:rsid w:val="005E121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2014-09-19T00:00:00</PublishDate>
  <Abstract> The two Masters degrees programs and (“spécialités” is here translated as  “major”)  are presented here. In the left column, courses specific to the SIC Master are shown. In the right one, courses specific to the UxD Master are shown. In the middle column, courses in common are shown.  Each table shows the 1 semester of program.</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F0CF077-08AA-4F69-B896-F16C7E8D5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435</Words>
  <Characters>2395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SIC (Strategy for Innovation in Complexity)  &amp;                UxD (User experience Design)                           Masters Programs (M2)</vt:lpstr>
    </vt:vector>
  </TitlesOfParts>
  <Company>Universite de technologie de compiegne (utc)</Company>
  <LinksUpToDate>false</LinksUpToDate>
  <CharactersWithSpaces>2825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 (Strategy for Innovation in Complexity)  &amp;                UxD (User experience Design)                           Masters Programs (M2)</dc:title>
  <dc:subject>Acad. Year 2014-2015, rev. 1.1, English version</dc:subject>
  <dc:creator>Pascal Jollivet</dc:creator>
  <cp:lastModifiedBy>jollivet</cp:lastModifiedBy>
  <cp:revision>2</cp:revision>
  <cp:lastPrinted>2013-10-14T20:54:00Z</cp:lastPrinted>
  <dcterms:created xsi:type="dcterms:W3CDTF">2015-03-11T16:26:00Z</dcterms:created>
  <dcterms:modified xsi:type="dcterms:W3CDTF">2015-03-11T16:26:00Z</dcterms:modified>
</cp:coreProperties>
</file>